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B45" w:rsidRPr="00212E37" w:rsidRDefault="00B061C8" w:rsidP="00FD4B9A">
      <w:pPr>
        <w:pStyle w:val="berschrift1"/>
        <w:jc w:val="center"/>
        <w:rPr>
          <w:rFonts w:cs="Arial"/>
          <w:sz w:val="28"/>
          <w:u w:val="none"/>
        </w:rPr>
      </w:pPr>
      <w:ins w:id="0" w:author="Ulrich Hug" w:date="2017-06-28T18:56:00Z">
        <w:r>
          <w:rPr>
            <w:rFonts w:cs="Arial"/>
            <w:sz w:val="28"/>
            <w:u w:val="none"/>
          </w:rPr>
          <w:t>Checkliste</w:t>
        </w:r>
      </w:ins>
      <w:r w:rsidR="00357357">
        <w:rPr>
          <w:rFonts w:cs="Arial"/>
          <w:sz w:val="28"/>
          <w:u w:val="none"/>
        </w:rPr>
        <w:t xml:space="preserve"> </w:t>
      </w:r>
      <w:r w:rsidR="00C66378" w:rsidRPr="00212E37">
        <w:rPr>
          <w:rFonts w:cs="Arial"/>
          <w:sz w:val="28"/>
          <w:u w:val="none"/>
        </w:rPr>
        <w:t xml:space="preserve">für die </w:t>
      </w:r>
      <w:r w:rsidR="00991DBF">
        <w:rPr>
          <w:rFonts w:cs="Arial"/>
          <w:sz w:val="28"/>
          <w:u w:val="none"/>
        </w:rPr>
        <w:t>EFNS-</w:t>
      </w:r>
      <w:r w:rsidR="00C66378" w:rsidRPr="00212E37">
        <w:rPr>
          <w:rFonts w:cs="Arial"/>
          <w:sz w:val="28"/>
          <w:u w:val="none"/>
        </w:rPr>
        <w:t>Gesamtorganisation</w:t>
      </w:r>
      <w:ins w:id="1" w:author="Ulrich Hug" w:date="2017-06-21T00:08:00Z">
        <w:r w:rsidR="001641D5">
          <w:rPr>
            <w:rFonts w:cs="Arial"/>
            <w:sz w:val="28"/>
            <w:u w:val="none"/>
          </w:rPr>
          <w:t xml:space="preserve"> Version 2017</w:t>
        </w:r>
      </w:ins>
    </w:p>
    <w:p w:rsidR="00656B45" w:rsidRPr="00212E37" w:rsidRDefault="00656B45" w:rsidP="00FD4B9A">
      <w:pPr>
        <w:pStyle w:val="berschrift1"/>
        <w:jc w:val="center"/>
        <w:rPr>
          <w:rFonts w:cs="Arial"/>
          <w:b w:val="0"/>
          <w:bCs w:val="0"/>
          <w:u w:val="none"/>
        </w:rPr>
      </w:pPr>
    </w:p>
    <w:p w:rsidR="00C66378" w:rsidRPr="00554EFC" w:rsidRDefault="002B7700">
      <w:pPr>
        <w:pStyle w:val="berschrift1"/>
        <w:ind w:right="-426"/>
        <w:jc w:val="center"/>
        <w:rPr>
          <w:rFonts w:cs="Arial"/>
          <w:b w:val="0"/>
          <w:bCs w:val="0"/>
          <w:szCs w:val="22"/>
          <w:u w:val="none"/>
        </w:rPr>
      </w:pPr>
      <w:r w:rsidRPr="00554EFC">
        <w:rPr>
          <w:rFonts w:cs="Arial"/>
          <w:b w:val="0"/>
          <w:bCs w:val="0"/>
          <w:szCs w:val="22"/>
          <w:u w:val="none"/>
        </w:rPr>
        <w:t>(</w:t>
      </w:r>
      <w:r w:rsidR="000D6D7B" w:rsidRPr="00554EFC">
        <w:rPr>
          <w:rFonts w:cs="Arial"/>
          <w:b w:val="0"/>
          <w:bCs w:val="0"/>
          <w:szCs w:val="22"/>
          <w:u w:val="none"/>
        </w:rPr>
        <w:t>Erstb</w:t>
      </w:r>
      <w:r w:rsidRPr="00554EFC">
        <w:rPr>
          <w:rFonts w:cs="Arial"/>
          <w:b w:val="0"/>
          <w:bCs w:val="0"/>
          <w:szCs w:val="22"/>
          <w:u w:val="none"/>
        </w:rPr>
        <w:t>earbeitung durch</w:t>
      </w:r>
      <w:r w:rsidR="00C66378" w:rsidRPr="00554EFC">
        <w:rPr>
          <w:rFonts w:cs="Arial"/>
          <w:b w:val="0"/>
          <w:bCs w:val="0"/>
          <w:szCs w:val="22"/>
          <w:u w:val="none"/>
        </w:rPr>
        <w:t xml:space="preserve"> Markus Maise </w:t>
      </w:r>
      <w:r w:rsidRPr="00554EFC">
        <w:rPr>
          <w:rFonts w:cs="Arial"/>
          <w:b w:val="0"/>
          <w:bCs w:val="0"/>
          <w:szCs w:val="22"/>
          <w:u w:val="none"/>
        </w:rPr>
        <w:t xml:space="preserve">im </w:t>
      </w:r>
      <w:r w:rsidR="00C66378" w:rsidRPr="00554EFC">
        <w:rPr>
          <w:rFonts w:cs="Arial"/>
          <w:b w:val="0"/>
          <w:bCs w:val="0"/>
          <w:szCs w:val="22"/>
          <w:u w:val="none"/>
        </w:rPr>
        <w:t>Januar 2004</w:t>
      </w:r>
      <w:r w:rsidRPr="00554EFC">
        <w:rPr>
          <w:rFonts w:cs="Arial"/>
          <w:b w:val="0"/>
          <w:bCs w:val="0"/>
          <w:szCs w:val="22"/>
          <w:u w:val="none"/>
        </w:rPr>
        <w:t xml:space="preserve">, </w:t>
      </w:r>
      <w:proofErr w:type="spellStart"/>
      <w:r w:rsidRPr="00554EFC">
        <w:rPr>
          <w:rFonts w:cs="Arial"/>
          <w:b w:val="0"/>
          <w:bCs w:val="0"/>
          <w:szCs w:val="22"/>
          <w:u w:val="none"/>
        </w:rPr>
        <w:t>anschliessend</w:t>
      </w:r>
      <w:proofErr w:type="spellEnd"/>
      <w:r w:rsidR="00645191" w:rsidRPr="00554EFC">
        <w:rPr>
          <w:rFonts w:cs="Arial"/>
          <w:b w:val="0"/>
          <w:bCs w:val="0"/>
          <w:szCs w:val="22"/>
          <w:u w:val="none"/>
        </w:rPr>
        <w:t xml:space="preserve"> </w:t>
      </w:r>
      <w:r w:rsidR="00C121B5" w:rsidRPr="00554EFC">
        <w:rPr>
          <w:rFonts w:cs="Arial"/>
          <w:b w:val="0"/>
          <w:bCs w:val="0"/>
          <w:szCs w:val="22"/>
          <w:u w:val="none"/>
        </w:rPr>
        <w:t xml:space="preserve">periodisch </w:t>
      </w:r>
      <w:r w:rsidRPr="00554EFC">
        <w:rPr>
          <w:rFonts w:cs="Arial"/>
          <w:b w:val="0"/>
          <w:bCs w:val="0"/>
          <w:szCs w:val="22"/>
          <w:u w:val="none"/>
        </w:rPr>
        <w:t>überarbeitet</w:t>
      </w:r>
      <w:r w:rsidR="00480C95" w:rsidRPr="00554EFC">
        <w:rPr>
          <w:rFonts w:cs="Arial"/>
          <w:b w:val="0"/>
          <w:bCs w:val="0"/>
          <w:szCs w:val="22"/>
          <w:u w:val="none"/>
        </w:rPr>
        <w:t xml:space="preserve"> durch</w:t>
      </w:r>
      <w:r w:rsidR="000478A4">
        <w:rPr>
          <w:rFonts w:cs="Arial"/>
          <w:b w:val="0"/>
          <w:bCs w:val="0"/>
          <w:szCs w:val="22"/>
          <w:u w:val="none"/>
        </w:rPr>
        <w:t xml:space="preserve"> den</w:t>
      </w:r>
      <w:r w:rsidR="00480C95" w:rsidRPr="00554EFC">
        <w:rPr>
          <w:rFonts w:cs="Arial"/>
          <w:b w:val="0"/>
          <w:bCs w:val="0"/>
          <w:szCs w:val="22"/>
          <w:u w:val="none"/>
        </w:rPr>
        <w:t xml:space="preserve"> Vorstand</w:t>
      </w:r>
      <w:ins w:id="2" w:author="Ulrich Hug" w:date="2016-10-11T18:43:00Z">
        <w:r w:rsidR="00522BDC">
          <w:rPr>
            <w:rFonts w:cs="Arial"/>
            <w:b w:val="0"/>
            <w:bCs w:val="0"/>
            <w:szCs w:val="22"/>
            <w:u w:val="none"/>
          </w:rPr>
          <w:t xml:space="preserve"> des Vereins EFNS</w:t>
        </w:r>
      </w:ins>
      <w:ins w:id="3" w:author="Ulrich Hug" w:date="2017-06-21T00:05:00Z">
        <w:r w:rsidR="001641D5">
          <w:rPr>
            <w:rFonts w:cs="Arial"/>
            <w:b w:val="0"/>
            <w:bCs w:val="0"/>
            <w:szCs w:val="22"/>
            <w:u w:val="none"/>
          </w:rPr>
          <w:t>, letztmals am 23.06.2017 in Antholz</w:t>
        </w:r>
      </w:ins>
      <w:r w:rsidR="00A154CA" w:rsidRPr="00554EFC">
        <w:rPr>
          <w:rFonts w:cs="Arial"/>
          <w:b w:val="0"/>
          <w:bCs w:val="0"/>
          <w:szCs w:val="22"/>
          <w:u w:val="none"/>
        </w:rPr>
        <w:t>;</w:t>
      </w:r>
      <w:del w:id="4" w:author="Ulrich Hug" w:date="2017-06-21T00:09:00Z">
        <w:r w:rsidR="00A154CA" w:rsidRPr="00554EFC" w:rsidDel="001641D5">
          <w:rPr>
            <w:rFonts w:cs="Arial"/>
            <w:b w:val="0"/>
            <w:bCs w:val="0"/>
            <w:szCs w:val="22"/>
            <w:u w:val="none"/>
          </w:rPr>
          <w:delText xml:space="preserve"> </w:delText>
        </w:r>
      </w:del>
      <w:ins w:id="5" w:author="Ulrich Hug" w:date="2017-06-21T00:09:00Z">
        <w:r w:rsidR="001641D5">
          <w:rPr>
            <w:rFonts w:cs="Arial"/>
            <w:b w:val="0"/>
            <w:bCs w:val="0"/>
            <w:szCs w:val="22"/>
            <w:u w:val="none"/>
          </w:rPr>
          <w:br/>
        </w:r>
      </w:ins>
      <w:r w:rsidR="00A154CA" w:rsidRPr="00554EFC">
        <w:rPr>
          <w:rFonts w:cs="Arial"/>
          <w:b w:val="0"/>
          <w:bCs w:val="0"/>
          <w:szCs w:val="22"/>
          <w:u w:val="none"/>
        </w:rPr>
        <w:t>rot: Änderungen gegenüber Vorversion</w:t>
      </w:r>
      <w:r w:rsidRPr="00554EFC">
        <w:rPr>
          <w:rFonts w:cs="Arial"/>
          <w:b w:val="0"/>
          <w:bCs w:val="0"/>
          <w:szCs w:val="22"/>
          <w:u w:val="none"/>
        </w:rPr>
        <w:t>)</w:t>
      </w:r>
    </w:p>
    <w:p w:rsidR="000D6D7B" w:rsidRPr="00554EFC" w:rsidRDefault="000D6D7B">
      <w:pPr>
        <w:rPr>
          <w:rFonts w:cs="Arial"/>
        </w:rPr>
      </w:pPr>
    </w:p>
    <w:p w:rsidR="00480C95" w:rsidRPr="00554EFC" w:rsidRDefault="00480C95" w:rsidP="00480C95">
      <w:pPr>
        <w:pStyle w:val="berschrift2"/>
        <w:rPr>
          <w:rFonts w:cs="Arial"/>
        </w:rPr>
      </w:pPr>
      <w:r w:rsidRPr="00554EFC">
        <w:rPr>
          <w:rFonts w:cs="Arial"/>
        </w:rPr>
        <w:t>Vorbemerkung</w:t>
      </w:r>
      <w:r w:rsidR="00FC0734" w:rsidRPr="00554EFC">
        <w:rPr>
          <w:rFonts w:cs="Arial"/>
        </w:rPr>
        <w:t>en</w:t>
      </w:r>
    </w:p>
    <w:p w:rsidR="00254F2C" w:rsidRPr="00554EFC" w:rsidRDefault="00480C95" w:rsidP="004254A0">
      <w:pPr>
        <w:rPr>
          <w:rFonts w:cs="Arial"/>
        </w:rPr>
      </w:pPr>
      <w:r w:rsidRPr="00554EFC">
        <w:rPr>
          <w:rFonts w:cs="Arial"/>
        </w:rPr>
        <w:t>Diese</w:t>
      </w:r>
      <w:del w:id="6" w:author="Ulrich Hug" w:date="2017-06-28T18:56:00Z">
        <w:r w:rsidRPr="00554EFC" w:rsidDel="00B061C8">
          <w:rPr>
            <w:rFonts w:cs="Arial"/>
          </w:rPr>
          <w:delText>s</w:delText>
        </w:r>
      </w:del>
      <w:r w:rsidRPr="00554EFC">
        <w:rPr>
          <w:rFonts w:cs="Arial"/>
        </w:rPr>
        <w:t xml:space="preserve"> EFNS-</w:t>
      </w:r>
      <w:ins w:id="7" w:author="Ulrich Hug" w:date="2017-06-28T18:56:00Z">
        <w:r w:rsidR="00B061C8">
          <w:rPr>
            <w:rFonts w:cs="Arial"/>
          </w:rPr>
          <w:t>Checkliste</w:t>
        </w:r>
      </w:ins>
      <w:del w:id="8" w:author="Ulrich Hug" w:date="2017-06-28T18:56:00Z">
        <w:r w:rsidRPr="00554EFC" w:rsidDel="00B061C8">
          <w:rPr>
            <w:rFonts w:cs="Arial"/>
          </w:rPr>
          <w:delText>Pflichtenheft</w:delText>
        </w:r>
      </w:del>
      <w:r w:rsidRPr="00554EFC">
        <w:rPr>
          <w:rFonts w:cs="Arial"/>
        </w:rPr>
        <w:t xml:space="preserve"> soll </w:t>
      </w:r>
      <w:r w:rsidR="00CE3C13" w:rsidRPr="00554EFC">
        <w:rPr>
          <w:rFonts w:cs="Arial"/>
        </w:rPr>
        <w:t>den Veranstaltern und dem Vereinsvorstand als</w:t>
      </w:r>
      <w:r w:rsidRPr="00554EFC">
        <w:rPr>
          <w:rFonts w:cs="Arial"/>
        </w:rPr>
        <w:t xml:space="preserve"> Hilfsmittel</w:t>
      </w:r>
      <w:r w:rsidR="004254A0" w:rsidRPr="00554EFC">
        <w:rPr>
          <w:rFonts w:cs="Arial"/>
        </w:rPr>
        <w:t xml:space="preserve"> und Leitfaden</w:t>
      </w:r>
      <w:r w:rsidRPr="00554EFC">
        <w:rPr>
          <w:rFonts w:cs="Arial"/>
        </w:rPr>
        <w:t xml:space="preserve"> für die Vorbereitung und die Durchführung der Europäischen Forstlichen Nordischen Skiwettkämpfe </w:t>
      </w:r>
      <w:r w:rsidR="004254A0" w:rsidRPr="00554EFC">
        <w:rPr>
          <w:rFonts w:cs="Arial"/>
        </w:rPr>
        <w:t xml:space="preserve">(EFNS) </w:t>
      </w:r>
      <w:r w:rsidR="00CE3C13" w:rsidRPr="00554EFC">
        <w:rPr>
          <w:rFonts w:cs="Arial"/>
        </w:rPr>
        <w:t>dienen</w:t>
      </w:r>
      <w:r w:rsidRPr="00554EFC">
        <w:rPr>
          <w:rFonts w:cs="Arial"/>
        </w:rPr>
        <w:t xml:space="preserve">. </w:t>
      </w:r>
      <w:del w:id="9" w:author="Ulrich Hug" w:date="2017-06-28T18:56:00Z">
        <w:r w:rsidRPr="00554EFC" w:rsidDel="00B061C8">
          <w:rPr>
            <w:rFonts w:cs="Arial"/>
          </w:rPr>
          <w:delText>In Form einer Checkliste</w:delText>
        </w:r>
      </w:del>
      <w:ins w:id="10" w:author="Ulrich Hug" w:date="2017-06-28T18:56:00Z">
        <w:r w:rsidR="00B061C8">
          <w:rPr>
            <w:rFonts w:cs="Arial"/>
          </w:rPr>
          <w:t>Es</w:t>
        </w:r>
      </w:ins>
      <w:r w:rsidRPr="00554EFC">
        <w:rPr>
          <w:rFonts w:cs="Arial"/>
        </w:rPr>
        <w:t xml:space="preserve"> werden </w:t>
      </w:r>
      <w:r w:rsidR="004254A0" w:rsidRPr="00554EFC">
        <w:rPr>
          <w:rFonts w:cs="Arial"/>
        </w:rPr>
        <w:t xml:space="preserve">die wesentlichen </w:t>
      </w:r>
      <w:r w:rsidR="006E36A3" w:rsidRPr="00554EFC">
        <w:rPr>
          <w:rFonts w:cs="Arial"/>
        </w:rPr>
        <w:t xml:space="preserve">Anforderungen </w:t>
      </w:r>
      <w:r w:rsidR="004254A0" w:rsidRPr="00554EFC">
        <w:rPr>
          <w:rFonts w:cs="Arial"/>
        </w:rPr>
        <w:t>nach</w:t>
      </w:r>
      <w:r w:rsidRPr="00554EFC">
        <w:rPr>
          <w:rFonts w:cs="Arial"/>
        </w:rPr>
        <w:t xml:space="preserve"> Organisationsbereich stichpunktartig </w:t>
      </w:r>
      <w:r w:rsidR="00C37917" w:rsidRPr="00554EFC">
        <w:rPr>
          <w:rFonts w:cs="Arial"/>
        </w:rPr>
        <w:t>aufgelistet</w:t>
      </w:r>
      <w:r w:rsidRPr="00554EFC">
        <w:rPr>
          <w:rFonts w:cs="Arial"/>
        </w:rPr>
        <w:t xml:space="preserve">. </w:t>
      </w:r>
    </w:p>
    <w:p w:rsidR="00254F2C" w:rsidRPr="00554EFC" w:rsidRDefault="00254F2C" w:rsidP="004254A0">
      <w:pPr>
        <w:rPr>
          <w:rFonts w:cs="Arial"/>
        </w:rPr>
      </w:pPr>
    </w:p>
    <w:p w:rsidR="00081B6A" w:rsidRPr="00554EFC" w:rsidRDefault="00CA70D4" w:rsidP="004254A0">
      <w:pPr>
        <w:rPr>
          <w:rFonts w:cs="Arial"/>
        </w:rPr>
      </w:pPr>
      <w:r w:rsidRPr="00554EFC">
        <w:rPr>
          <w:rFonts w:cs="Arial"/>
        </w:rPr>
        <w:t>Gerechnet werden kann mit 600 bis 1‘000 Teilnehmer/innen, wovon ca. 10</w:t>
      </w:r>
      <w:r w:rsidR="00917035" w:rsidRPr="00554EFC">
        <w:rPr>
          <w:rFonts w:cs="Arial"/>
        </w:rPr>
        <w:t xml:space="preserve"> - 20</w:t>
      </w:r>
      <w:r w:rsidRPr="00554EFC">
        <w:rPr>
          <w:rFonts w:cs="Arial"/>
        </w:rPr>
        <w:t xml:space="preserve"> % Begleitpersonen sind, die nicht an den Wettkämpfen teilnehmen. </w:t>
      </w:r>
      <w:r w:rsidR="005B3D34" w:rsidRPr="00554EFC">
        <w:rPr>
          <w:rFonts w:cs="Arial"/>
        </w:rPr>
        <w:t xml:space="preserve">Ca. </w:t>
      </w:r>
      <w:r w:rsidR="00C64959" w:rsidRPr="00554EFC">
        <w:rPr>
          <w:rFonts w:cs="Arial"/>
        </w:rPr>
        <w:t xml:space="preserve">70 </w:t>
      </w:r>
      <w:r w:rsidR="00F0745B" w:rsidRPr="00554EFC">
        <w:rPr>
          <w:rFonts w:cs="Arial"/>
        </w:rPr>
        <w:t>%</w:t>
      </w:r>
      <w:r w:rsidRPr="00554EFC">
        <w:rPr>
          <w:rFonts w:cs="Arial"/>
        </w:rPr>
        <w:t xml:space="preserve"> der Läufer/innen </w:t>
      </w:r>
      <w:r w:rsidR="00F0745B" w:rsidRPr="00554EFC">
        <w:rPr>
          <w:rFonts w:cs="Arial"/>
        </w:rPr>
        <w:t>nehmen</w:t>
      </w:r>
      <w:r w:rsidR="005B3D34" w:rsidRPr="00554EFC">
        <w:rPr>
          <w:rFonts w:cs="Arial"/>
        </w:rPr>
        <w:t xml:space="preserve"> am</w:t>
      </w:r>
      <w:r w:rsidRPr="00554EFC">
        <w:rPr>
          <w:rFonts w:cs="Arial"/>
        </w:rPr>
        <w:t xml:space="preserve"> Klassisch-Rennen, </w:t>
      </w:r>
      <w:r w:rsidR="00C64959" w:rsidRPr="00554EFC">
        <w:rPr>
          <w:rFonts w:cs="Arial"/>
        </w:rPr>
        <w:t xml:space="preserve">60 </w:t>
      </w:r>
      <w:r w:rsidR="00F0745B" w:rsidRPr="00554EFC">
        <w:rPr>
          <w:rFonts w:cs="Arial"/>
        </w:rPr>
        <w:t>%</w:t>
      </w:r>
      <w:r w:rsidR="005B3D34" w:rsidRPr="00554EFC">
        <w:rPr>
          <w:rFonts w:cs="Arial"/>
        </w:rPr>
        <w:t xml:space="preserve"> am</w:t>
      </w:r>
      <w:r w:rsidRPr="00554EFC">
        <w:rPr>
          <w:rFonts w:cs="Arial"/>
        </w:rPr>
        <w:t xml:space="preserve"> Skating-Rennen</w:t>
      </w:r>
      <w:r w:rsidR="00F0745B" w:rsidRPr="00554EFC">
        <w:rPr>
          <w:rFonts w:cs="Arial"/>
        </w:rPr>
        <w:t xml:space="preserve"> und drei Viertel</w:t>
      </w:r>
      <w:r w:rsidR="005B3D34" w:rsidRPr="00554EFC">
        <w:rPr>
          <w:rFonts w:cs="Arial"/>
        </w:rPr>
        <w:t xml:space="preserve"> am Staffel-Rennen teil</w:t>
      </w:r>
      <w:r w:rsidR="00F0745B" w:rsidRPr="00554EFC">
        <w:rPr>
          <w:rFonts w:cs="Arial"/>
        </w:rPr>
        <w:t xml:space="preserve"> (Erfahrungswerte der EFNS 2012)</w:t>
      </w:r>
      <w:r w:rsidR="00107E24" w:rsidRPr="00554EFC">
        <w:rPr>
          <w:rFonts w:cs="Arial"/>
        </w:rPr>
        <w:t xml:space="preserve">. Von </w:t>
      </w:r>
      <w:proofErr w:type="gramStart"/>
      <w:r w:rsidR="00107E24" w:rsidRPr="00554EFC">
        <w:rPr>
          <w:rFonts w:cs="Arial"/>
        </w:rPr>
        <w:t xml:space="preserve">den </w:t>
      </w:r>
      <w:r w:rsidRPr="00554EFC">
        <w:rPr>
          <w:rFonts w:cs="Arial"/>
        </w:rPr>
        <w:t>Teilnehmer</w:t>
      </w:r>
      <w:proofErr w:type="gramEnd"/>
      <w:r w:rsidRPr="00554EFC">
        <w:rPr>
          <w:rFonts w:cs="Arial"/>
        </w:rPr>
        <w:t xml:space="preserve">/innen nehmen </w:t>
      </w:r>
      <w:r w:rsidR="00107E24" w:rsidRPr="00554EFC">
        <w:rPr>
          <w:rFonts w:cs="Arial"/>
        </w:rPr>
        <w:t xml:space="preserve">fast alle </w:t>
      </w:r>
      <w:r w:rsidRPr="00554EFC">
        <w:rPr>
          <w:rFonts w:cs="Arial"/>
        </w:rPr>
        <w:t xml:space="preserve">am Eröffnungs- und am Abschlussabend teil, rund zwei Drittel an einer oder </w:t>
      </w:r>
      <w:r w:rsidR="005B3D34" w:rsidRPr="00554EFC">
        <w:rPr>
          <w:rFonts w:cs="Arial"/>
        </w:rPr>
        <w:t>beiden</w:t>
      </w:r>
      <w:r w:rsidRPr="00554EFC">
        <w:rPr>
          <w:rFonts w:cs="Arial"/>
        </w:rPr>
        <w:t xml:space="preserve"> Exkursionen und </w:t>
      </w:r>
      <w:r w:rsidR="00B85D3D" w:rsidRPr="00554EFC">
        <w:rPr>
          <w:rFonts w:cs="Arial"/>
        </w:rPr>
        <w:t>10 </w:t>
      </w:r>
      <w:r w:rsidRPr="00554EFC">
        <w:rPr>
          <w:rFonts w:cs="Arial"/>
        </w:rPr>
        <w:t>% am Vortragsabend.</w:t>
      </w:r>
    </w:p>
    <w:p w:rsidR="00081B6A" w:rsidRPr="00554EFC" w:rsidRDefault="00081B6A" w:rsidP="004254A0">
      <w:pPr>
        <w:rPr>
          <w:rFonts w:cs="Arial"/>
        </w:rPr>
      </w:pPr>
    </w:p>
    <w:p w:rsidR="00090AA8" w:rsidRPr="00554EFC" w:rsidRDefault="006E36A3" w:rsidP="004254A0">
      <w:pPr>
        <w:rPr>
          <w:rFonts w:cs="Arial"/>
        </w:rPr>
      </w:pPr>
      <w:r w:rsidRPr="00554EFC">
        <w:rPr>
          <w:rFonts w:cs="Arial"/>
        </w:rPr>
        <w:t xml:space="preserve">Potenziellen </w:t>
      </w:r>
      <w:r w:rsidR="00FA33E2" w:rsidRPr="00554EFC">
        <w:rPr>
          <w:rFonts w:cs="Arial"/>
        </w:rPr>
        <w:t>Veranstalter</w:t>
      </w:r>
      <w:r w:rsidRPr="00554EFC">
        <w:rPr>
          <w:rFonts w:cs="Arial"/>
        </w:rPr>
        <w:t>n</w:t>
      </w:r>
      <w:r w:rsidR="00FA33E2" w:rsidRPr="00554EFC">
        <w:rPr>
          <w:rFonts w:cs="Arial"/>
        </w:rPr>
        <w:t xml:space="preserve"> wird empfohlen, </w:t>
      </w:r>
      <w:r w:rsidRPr="00554EFC">
        <w:rPr>
          <w:rFonts w:cs="Arial"/>
        </w:rPr>
        <w:t>vor Ausarbeitung der Bewerbung den Vorstand und frühere</w:t>
      </w:r>
      <w:r w:rsidR="00FA33E2" w:rsidRPr="00554EFC">
        <w:rPr>
          <w:rFonts w:cs="Arial"/>
        </w:rPr>
        <w:t xml:space="preserve"> Organisatoren bezüglich </w:t>
      </w:r>
      <w:r w:rsidRPr="00554EFC">
        <w:rPr>
          <w:rFonts w:cs="Arial"/>
        </w:rPr>
        <w:t xml:space="preserve">Anforderungen und </w:t>
      </w:r>
      <w:r w:rsidR="00FA33E2" w:rsidRPr="00554EFC">
        <w:rPr>
          <w:rFonts w:cs="Arial"/>
        </w:rPr>
        <w:t>gemachten Erfahrungen zu kontaktieren</w:t>
      </w:r>
      <w:r w:rsidRPr="00554EFC">
        <w:rPr>
          <w:rFonts w:cs="Arial"/>
        </w:rPr>
        <w:t xml:space="preserve"> (s. Kontaktdaten auf </w:t>
      </w:r>
      <w:r w:rsidRPr="00554EFC">
        <w:rPr>
          <w:rFonts w:cs="Arial"/>
        </w:rPr>
        <w:fldChar w:fldCharType="begin"/>
      </w:r>
      <w:r w:rsidRPr="00554EFC">
        <w:rPr>
          <w:rFonts w:cs="Arial"/>
        </w:rPr>
        <w:instrText xml:space="preserve"> HYPERLINK "http://www.efns.eu" </w:instrText>
      </w:r>
      <w:r w:rsidRPr="00554EFC">
        <w:rPr>
          <w:rFonts w:cs="Arial"/>
        </w:rPr>
        <w:fldChar w:fldCharType="separate"/>
      </w:r>
      <w:r w:rsidRPr="00554EFC">
        <w:rPr>
          <w:rStyle w:val="Hyperlink"/>
          <w:rFonts w:cs="Arial"/>
          <w:color w:val="auto"/>
        </w:rPr>
        <w:t>www.efns.eu</w:t>
      </w:r>
      <w:r w:rsidRPr="00554EFC">
        <w:rPr>
          <w:rFonts w:cs="Arial"/>
        </w:rPr>
        <w:fldChar w:fldCharType="end"/>
      </w:r>
      <w:r w:rsidRPr="00554EFC">
        <w:rPr>
          <w:rFonts w:cs="Arial"/>
        </w:rPr>
        <w:t>)</w:t>
      </w:r>
      <w:r w:rsidR="00FA33E2" w:rsidRPr="00554EFC">
        <w:rPr>
          <w:rFonts w:cs="Arial"/>
        </w:rPr>
        <w:t xml:space="preserve">. Gleichzeitig </w:t>
      </w:r>
      <w:r w:rsidRPr="00554EFC">
        <w:rPr>
          <w:rFonts w:cs="Arial"/>
        </w:rPr>
        <w:t>werden bisherige</w:t>
      </w:r>
      <w:r w:rsidR="00FA33E2" w:rsidRPr="00554EFC">
        <w:rPr>
          <w:rFonts w:cs="Arial"/>
        </w:rPr>
        <w:t xml:space="preserve"> Veranstalter ersucht, </w:t>
      </w:r>
      <w:r w:rsidRPr="00554EFC">
        <w:rPr>
          <w:rFonts w:cs="Arial"/>
        </w:rPr>
        <w:t>ihre</w:t>
      </w:r>
      <w:r w:rsidR="00FA33E2" w:rsidRPr="00554EFC">
        <w:rPr>
          <w:rFonts w:cs="Arial"/>
        </w:rPr>
        <w:t xml:space="preserve"> Erfahrungen auf Anfrage an künftige Organisatoren weiter zu geben.</w:t>
      </w:r>
      <w:r w:rsidR="00081B6A" w:rsidRPr="00554EFC">
        <w:rPr>
          <w:rFonts w:cs="Arial"/>
        </w:rPr>
        <w:t xml:space="preserve"> Die </w:t>
      </w:r>
      <w:ins w:id="11" w:author="Ulrich Hug" w:date="2017-07-19T23:23:00Z">
        <w:r w:rsidR="008B4448">
          <w:rPr>
            <w:rFonts w:cs="Arial"/>
          </w:rPr>
          <w:t xml:space="preserve">bisherigen </w:t>
        </w:r>
      </w:ins>
      <w:ins w:id="12" w:author="Ulrich Hug" w:date="2017-07-19T23:24:00Z">
        <w:r w:rsidR="008B4448">
          <w:rPr>
            <w:rFonts w:cs="Arial"/>
          </w:rPr>
          <w:t xml:space="preserve">Durchführungsorte </w:t>
        </w:r>
        <w:r w:rsidR="00FE563E">
          <w:rPr>
            <w:rFonts w:cs="Arial"/>
          </w:rPr>
          <w:t xml:space="preserve">befinden sich auf der Website </w:t>
        </w:r>
      </w:ins>
      <w:ins w:id="13" w:author="Ulrich Hug" w:date="2017-07-19T23:25:00Z">
        <w:r w:rsidR="00FE563E" w:rsidRPr="00FE563E">
          <w:rPr>
            <w:rFonts w:cs="Arial"/>
          </w:rPr>
          <w:t>https://www.efns.eu</w:t>
        </w:r>
        <w:r w:rsidR="00FE563E">
          <w:rPr>
            <w:rFonts w:cs="Arial"/>
          </w:rPr>
          <w:t>.</w:t>
        </w:r>
      </w:ins>
    </w:p>
    <w:p w:rsidR="00081B6A" w:rsidRPr="00554EFC" w:rsidRDefault="00081B6A" w:rsidP="004254A0">
      <w:pPr>
        <w:rPr>
          <w:rFonts w:cs="Arial"/>
          <w:szCs w:val="22"/>
        </w:rPr>
      </w:pPr>
    </w:p>
    <w:p w:rsidR="004254A0" w:rsidRPr="00554EFC" w:rsidRDefault="004254A0" w:rsidP="004254A0">
      <w:r w:rsidRPr="00554EFC">
        <w:rPr>
          <w:rFonts w:cs="Arial"/>
          <w:b/>
        </w:rPr>
        <w:t>Wichtig</w:t>
      </w:r>
      <w:r w:rsidR="00C41720" w:rsidRPr="00554EFC">
        <w:rPr>
          <w:rFonts w:cs="Arial"/>
          <w:b/>
        </w:rPr>
        <w:t>er Hinweis</w:t>
      </w:r>
      <w:r w:rsidRPr="00554EFC">
        <w:rPr>
          <w:rFonts w:cs="Arial"/>
          <w:b/>
        </w:rPr>
        <w:t>:</w:t>
      </w:r>
      <w:r w:rsidRPr="00554EFC">
        <w:t xml:space="preserve"> </w:t>
      </w:r>
      <w:r w:rsidR="00090AA8" w:rsidRPr="00554EFC">
        <w:t>Der Vorstand EFNS gibt</w:t>
      </w:r>
      <w:r w:rsidRPr="00554EFC">
        <w:t xml:space="preserve"> keinerlei Gewähr für die Vollständigkeit</w:t>
      </w:r>
      <w:r w:rsidR="00090AA8" w:rsidRPr="00554EFC">
        <w:t xml:space="preserve"> der Checkliste</w:t>
      </w:r>
      <w:r w:rsidRPr="00554EFC">
        <w:t>. Es obliegt dem Veranstalter</w:t>
      </w:r>
      <w:r w:rsidR="00917035" w:rsidRPr="00554EFC">
        <w:t>,</w:t>
      </w:r>
      <w:r w:rsidRPr="00554EFC">
        <w:t xml:space="preserve"> alle nötigen Maßnahmen für die Durchführung der Veranstaltung zu </w:t>
      </w:r>
      <w:r w:rsidR="00503D55" w:rsidRPr="00554EFC">
        <w:t>treffen</w:t>
      </w:r>
      <w:r w:rsidRPr="00554EFC">
        <w:t xml:space="preserve">. Die </w:t>
      </w:r>
      <w:r w:rsidR="00C37917" w:rsidRPr="00554EFC">
        <w:t xml:space="preserve">angegebenen </w:t>
      </w:r>
      <w:r w:rsidRPr="00554EFC">
        <w:t xml:space="preserve">Erfahrungswerte </w:t>
      </w:r>
      <w:r w:rsidR="00C37917" w:rsidRPr="00554EFC">
        <w:t>können von Anlass zu Anlass ziemlich stark variieren</w:t>
      </w:r>
      <w:r w:rsidRPr="00554EFC">
        <w:t>.</w:t>
      </w:r>
      <w:r w:rsidR="00357357" w:rsidRPr="00554EFC">
        <w:t xml:space="preserve"> </w:t>
      </w:r>
      <w:r w:rsidR="00F40EFB" w:rsidRPr="00554EFC">
        <w:t>Die</w:t>
      </w:r>
      <w:r w:rsidR="00FC0734" w:rsidRPr="00554EFC">
        <w:t xml:space="preserve"> "Herbst</w:t>
      </w:r>
      <w:ins w:id="14" w:author="Ulrich Hug" w:date="2016-07-01T11:07:00Z">
        <w:r w:rsidR="00215C9B">
          <w:t>versammlung</w:t>
        </w:r>
      </w:ins>
      <w:r w:rsidR="00FC0734" w:rsidRPr="00554EFC">
        <w:t xml:space="preserve">" vor den Anlässen </w:t>
      </w:r>
      <w:r w:rsidR="00F40EFB" w:rsidRPr="00554EFC">
        <w:t>dient u.a. der Überprüfung, ob die Vorbereitungsarbeiten auf Kurs sind.</w:t>
      </w:r>
    </w:p>
    <w:p w:rsidR="00C41720" w:rsidRPr="00554EFC" w:rsidRDefault="00C41720" w:rsidP="00480C95">
      <w:pPr>
        <w:rPr>
          <w:rFonts w:cs="Arial"/>
        </w:rPr>
      </w:pPr>
    </w:p>
    <w:p w:rsidR="00480C95" w:rsidRPr="00554EFC" w:rsidRDefault="00C41720" w:rsidP="00480C95">
      <w:pPr>
        <w:rPr>
          <w:rFonts w:cs="Arial"/>
        </w:rPr>
      </w:pPr>
      <w:r w:rsidRPr="00554EFC">
        <w:rPr>
          <w:rFonts w:cs="Arial"/>
          <w:b/>
        </w:rPr>
        <w:t>Abkürzungen</w:t>
      </w:r>
    </w:p>
    <w:p w:rsidR="00480C95" w:rsidRPr="00554EFC" w:rsidRDefault="00480C95" w:rsidP="00C41720">
      <w:pPr>
        <w:tabs>
          <w:tab w:val="left" w:pos="1134"/>
        </w:tabs>
        <w:ind w:left="1134" w:hanging="850"/>
        <w:rPr>
          <w:rFonts w:cs="Arial"/>
        </w:rPr>
      </w:pPr>
      <w:r w:rsidRPr="00554EFC">
        <w:rPr>
          <w:rFonts w:cs="Arial"/>
        </w:rPr>
        <w:t>S</w:t>
      </w:r>
      <w:r w:rsidRPr="00554EFC">
        <w:rPr>
          <w:rFonts w:cs="Arial"/>
        </w:rPr>
        <w:tab/>
        <w:t>Satzung des Vereins „Internationales Komitee für EFNS e.V.“</w:t>
      </w:r>
      <w:r w:rsidR="001D20C1" w:rsidRPr="00554EFC">
        <w:rPr>
          <w:rFonts w:cs="Arial"/>
        </w:rPr>
        <w:t xml:space="preserve"> (IK EFNS)</w:t>
      </w:r>
    </w:p>
    <w:p w:rsidR="00480C95" w:rsidRPr="00554EFC" w:rsidRDefault="00480C95" w:rsidP="00C41720">
      <w:pPr>
        <w:tabs>
          <w:tab w:val="left" w:pos="1134"/>
        </w:tabs>
        <w:ind w:left="1134" w:hanging="850"/>
        <w:rPr>
          <w:rFonts w:cs="Arial"/>
        </w:rPr>
      </w:pPr>
      <w:r w:rsidRPr="00554EFC">
        <w:rPr>
          <w:rFonts w:cs="Arial"/>
        </w:rPr>
        <w:t>GO</w:t>
      </w:r>
      <w:r w:rsidRPr="00554EFC">
        <w:rPr>
          <w:rFonts w:cs="Arial"/>
        </w:rPr>
        <w:tab/>
      </w:r>
      <w:r w:rsidRPr="00554EFC">
        <w:rPr>
          <w:rFonts w:cs="Arial"/>
          <w:szCs w:val="22"/>
          <w:lang w:val="de-CH" w:eastAsia="de-CH"/>
        </w:rPr>
        <w:t>Geschäftsordnung</w:t>
      </w:r>
      <w:r w:rsidRPr="00554EFC">
        <w:rPr>
          <w:rFonts w:cs="Arial"/>
        </w:rPr>
        <w:t xml:space="preserve"> des Vereins</w:t>
      </w:r>
    </w:p>
    <w:p w:rsidR="00480C95" w:rsidRPr="00554EFC" w:rsidRDefault="00214061" w:rsidP="00C41720">
      <w:pPr>
        <w:tabs>
          <w:tab w:val="left" w:pos="1134"/>
        </w:tabs>
        <w:ind w:left="1134" w:hanging="850"/>
        <w:rPr>
          <w:rFonts w:cs="Arial"/>
        </w:rPr>
      </w:pPr>
      <w:ins w:id="15" w:author="Ulrich Hug" w:date="2016-06-21T00:38:00Z">
        <w:r>
          <w:rPr>
            <w:rFonts w:cs="Arial"/>
            <w:szCs w:val="22"/>
            <w:lang w:val="de-CH" w:eastAsia="de-CH"/>
          </w:rPr>
          <w:t>SO</w:t>
        </w:r>
      </w:ins>
      <w:r w:rsidR="00480C95" w:rsidRPr="00554EFC">
        <w:rPr>
          <w:rFonts w:cs="Arial"/>
        </w:rPr>
        <w:tab/>
        <w:t>Sportordnung</w:t>
      </w:r>
    </w:p>
    <w:p w:rsidR="00B7438B" w:rsidRPr="00554EFC" w:rsidRDefault="00B7438B" w:rsidP="00C41720">
      <w:pPr>
        <w:tabs>
          <w:tab w:val="left" w:pos="1134"/>
        </w:tabs>
        <w:ind w:left="1134" w:hanging="850"/>
        <w:rPr>
          <w:rFonts w:cs="Arial"/>
          <w:szCs w:val="22"/>
          <w:lang w:val="de-CH" w:eastAsia="de-CH"/>
        </w:rPr>
      </w:pPr>
      <w:r w:rsidRPr="00554EFC">
        <w:rPr>
          <w:rFonts w:cs="Arial"/>
        </w:rPr>
        <w:t>IK</w:t>
      </w:r>
      <w:r w:rsidRPr="00554EFC">
        <w:rPr>
          <w:rFonts w:cs="Arial"/>
        </w:rPr>
        <w:tab/>
      </w:r>
      <w:r w:rsidRPr="00554EFC">
        <w:rPr>
          <w:rFonts w:cs="Arial"/>
          <w:szCs w:val="22"/>
          <w:lang w:val="de-CH" w:eastAsia="de-CH"/>
        </w:rPr>
        <w:t>Internationales Komitee für Europäische Forstliche Nordische Skiwettkämpfe</w:t>
      </w:r>
    </w:p>
    <w:p w:rsidR="00B7438B" w:rsidRPr="00554EFC" w:rsidRDefault="00B7438B" w:rsidP="00C41720">
      <w:pPr>
        <w:tabs>
          <w:tab w:val="left" w:pos="1134"/>
        </w:tabs>
        <w:ind w:left="1134" w:hanging="850"/>
        <w:rPr>
          <w:rFonts w:cs="Arial"/>
        </w:rPr>
      </w:pPr>
      <w:r w:rsidRPr="00554EFC">
        <w:rPr>
          <w:rFonts w:cs="Arial"/>
          <w:szCs w:val="22"/>
          <w:lang w:val="de-CH" w:eastAsia="de-CH"/>
        </w:rPr>
        <w:t>OK</w:t>
      </w:r>
      <w:r w:rsidRPr="00554EFC">
        <w:rPr>
          <w:rFonts w:cs="Arial"/>
          <w:szCs w:val="22"/>
          <w:lang w:val="de-CH" w:eastAsia="de-CH"/>
        </w:rPr>
        <w:tab/>
        <w:t>örtliches Organisationskomitee</w:t>
      </w:r>
    </w:p>
    <w:p w:rsidR="00B7438B" w:rsidRPr="00554EFC" w:rsidRDefault="00B7438B" w:rsidP="00C41720">
      <w:pPr>
        <w:tabs>
          <w:tab w:val="left" w:pos="1134"/>
        </w:tabs>
        <w:ind w:left="1134" w:hanging="850"/>
        <w:rPr>
          <w:rFonts w:cs="Arial"/>
        </w:rPr>
      </w:pPr>
      <w:r w:rsidRPr="00554EFC">
        <w:rPr>
          <w:rFonts w:cs="Arial"/>
        </w:rPr>
        <w:t>TD</w:t>
      </w:r>
      <w:r w:rsidRPr="00554EFC">
        <w:rPr>
          <w:rFonts w:cs="Arial"/>
        </w:rPr>
        <w:tab/>
      </w:r>
      <w:r w:rsidRPr="00554EFC">
        <w:rPr>
          <w:rFonts w:cs="Arial"/>
          <w:szCs w:val="22"/>
          <w:lang w:val="de-CH" w:eastAsia="de-CH"/>
        </w:rPr>
        <w:t>Technischer</w:t>
      </w:r>
      <w:r w:rsidRPr="00554EFC">
        <w:rPr>
          <w:rFonts w:cs="Arial"/>
        </w:rPr>
        <w:t xml:space="preserve"> Delegierter</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6739"/>
        <w:gridCol w:w="398"/>
        <w:gridCol w:w="1085"/>
        <w:gridCol w:w="857"/>
      </w:tblGrid>
      <w:tr w:rsidR="003F68AF" w:rsidRPr="00554EFC" w:rsidTr="00771D8D">
        <w:trPr>
          <w:trHeight w:hRule="exact" w:val="284"/>
          <w:tblHeader/>
        </w:trPr>
        <w:tc>
          <w:tcPr>
            <w:tcW w:w="652" w:type="dxa"/>
            <w:tcBorders>
              <w:top w:val="nil"/>
              <w:left w:val="nil"/>
              <w:bottom w:val="single" w:sz="4" w:space="0" w:color="auto"/>
              <w:right w:val="nil"/>
            </w:tcBorders>
            <w:vAlign w:val="center"/>
          </w:tcPr>
          <w:p w:rsidR="003F68AF" w:rsidRPr="00554EFC" w:rsidRDefault="003F68AF" w:rsidP="00771D8D">
            <w:pPr>
              <w:jc w:val="center"/>
              <w:rPr>
                <w:rFonts w:cs="Arial"/>
                <w:sz w:val="16"/>
                <w:szCs w:val="16"/>
              </w:rPr>
            </w:pPr>
          </w:p>
        </w:tc>
        <w:tc>
          <w:tcPr>
            <w:tcW w:w="6739" w:type="dxa"/>
            <w:tcBorders>
              <w:top w:val="nil"/>
              <w:left w:val="nil"/>
              <w:bottom w:val="single" w:sz="4" w:space="0" w:color="auto"/>
              <w:right w:val="single" w:sz="4" w:space="0" w:color="auto"/>
            </w:tcBorders>
            <w:vAlign w:val="center"/>
          </w:tcPr>
          <w:p w:rsidR="003F68AF" w:rsidRPr="00554EFC" w:rsidRDefault="003F68AF" w:rsidP="00771D8D">
            <w:pPr>
              <w:jc w:val="center"/>
              <w:rPr>
                <w:rFonts w:cs="Arial"/>
                <w:sz w:val="16"/>
                <w:szCs w:val="16"/>
              </w:rPr>
            </w:pPr>
          </w:p>
        </w:tc>
        <w:tc>
          <w:tcPr>
            <w:tcW w:w="398" w:type="dxa"/>
            <w:tcBorders>
              <w:left w:val="single" w:sz="4" w:space="0" w:color="auto"/>
              <w:bottom w:val="single" w:sz="4" w:space="0" w:color="auto"/>
            </w:tcBorders>
            <w:vAlign w:val="center"/>
          </w:tcPr>
          <w:p w:rsidR="003F68AF" w:rsidRPr="00554EFC" w:rsidRDefault="00AF0C0F" w:rsidP="00800291">
            <w:pPr>
              <w:jc w:val="center"/>
              <w:rPr>
                <w:rFonts w:cs="Arial"/>
                <w:sz w:val="16"/>
                <w:szCs w:val="16"/>
              </w:rPr>
            </w:pPr>
            <w:r w:rsidRPr="00554EFC">
              <w:rPr>
                <w:rFonts w:cs="Arial"/>
                <w:sz w:val="16"/>
                <w:szCs w:val="16"/>
              </w:rPr>
              <w:t>e</w:t>
            </w:r>
            <w:r w:rsidR="003F68AF" w:rsidRPr="00554EFC">
              <w:rPr>
                <w:rFonts w:cs="Arial"/>
                <w:sz w:val="16"/>
                <w:szCs w:val="16"/>
              </w:rPr>
              <w:t>*</w:t>
            </w:r>
          </w:p>
        </w:tc>
        <w:tc>
          <w:tcPr>
            <w:tcW w:w="1085" w:type="dxa"/>
            <w:tcBorders>
              <w:bottom w:val="single" w:sz="4" w:space="0" w:color="auto"/>
            </w:tcBorders>
            <w:vAlign w:val="center"/>
          </w:tcPr>
          <w:p w:rsidR="003F68AF" w:rsidRPr="00554EFC" w:rsidRDefault="003F68AF" w:rsidP="00771D8D">
            <w:pPr>
              <w:jc w:val="center"/>
              <w:rPr>
                <w:rFonts w:cs="Arial"/>
                <w:sz w:val="16"/>
                <w:szCs w:val="16"/>
              </w:rPr>
            </w:pPr>
            <w:r w:rsidRPr="00554EFC">
              <w:rPr>
                <w:rFonts w:cs="Arial"/>
                <w:sz w:val="16"/>
                <w:szCs w:val="16"/>
              </w:rPr>
              <w:t>zuständig**</w:t>
            </w:r>
          </w:p>
        </w:tc>
        <w:tc>
          <w:tcPr>
            <w:tcW w:w="857" w:type="dxa"/>
            <w:tcBorders>
              <w:bottom w:val="single" w:sz="4" w:space="0" w:color="auto"/>
            </w:tcBorders>
            <w:vAlign w:val="center"/>
          </w:tcPr>
          <w:p w:rsidR="003F68AF" w:rsidRPr="00554EFC" w:rsidRDefault="003F68AF" w:rsidP="00771D8D">
            <w:pPr>
              <w:jc w:val="center"/>
              <w:rPr>
                <w:rFonts w:cs="Arial"/>
                <w:sz w:val="16"/>
                <w:szCs w:val="16"/>
              </w:rPr>
            </w:pPr>
            <w:r w:rsidRPr="00554EFC">
              <w:rPr>
                <w:rFonts w:cs="Arial"/>
                <w:sz w:val="16"/>
                <w:szCs w:val="16"/>
              </w:rPr>
              <w:t>Termin**</w:t>
            </w:r>
          </w:p>
        </w:tc>
      </w:tr>
      <w:tr w:rsidR="003F68AF" w:rsidRPr="00554EFC" w:rsidTr="00771D8D">
        <w:tc>
          <w:tcPr>
            <w:tcW w:w="652" w:type="dxa"/>
            <w:tcBorders>
              <w:top w:val="single" w:sz="4" w:space="0" w:color="auto"/>
              <w:bottom w:val="single" w:sz="4" w:space="0" w:color="auto"/>
            </w:tcBorders>
          </w:tcPr>
          <w:p w:rsidR="003F68AF" w:rsidRPr="00554EFC" w:rsidRDefault="003F68AF" w:rsidP="00695DC3">
            <w:pPr>
              <w:widowControl w:val="0"/>
              <w:spacing w:before="60" w:after="60"/>
              <w:rPr>
                <w:rFonts w:cs="Arial"/>
                <w:b/>
              </w:rPr>
            </w:pPr>
            <w:r w:rsidRPr="00554EFC">
              <w:rPr>
                <w:rFonts w:cs="Arial"/>
                <w:b/>
              </w:rPr>
              <w:t>1.</w:t>
            </w:r>
          </w:p>
        </w:tc>
        <w:tc>
          <w:tcPr>
            <w:tcW w:w="6739" w:type="dxa"/>
            <w:tcBorders>
              <w:top w:val="single" w:sz="4" w:space="0" w:color="auto"/>
              <w:bottom w:val="single" w:sz="4" w:space="0" w:color="auto"/>
            </w:tcBorders>
          </w:tcPr>
          <w:p w:rsidR="003F68AF" w:rsidRPr="00554EFC" w:rsidRDefault="003F68AF" w:rsidP="00695DC3">
            <w:pPr>
              <w:widowControl w:val="0"/>
              <w:spacing w:before="60" w:after="60"/>
              <w:rPr>
                <w:rFonts w:cs="Arial"/>
                <w:b/>
                <w:bCs/>
              </w:rPr>
            </w:pPr>
            <w:r w:rsidRPr="00554EFC">
              <w:rPr>
                <w:rFonts w:cs="Arial"/>
                <w:b/>
                <w:bCs/>
              </w:rPr>
              <w:t>Grundanforderungen an Veranstalter</w:t>
            </w:r>
          </w:p>
          <w:p w:rsidR="003F68AF" w:rsidRPr="00554EFC" w:rsidRDefault="003F68AF" w:rsidP="00984B69">
            <w:pPr>
              <w:widowControl w:val="0"/>
              <w:spacing w:before="60" w:after="60"/>
              <w:rPr>
                <w:rFonts w:cs="Arial"/>
                <w:bCs/>
              </w:rPr>
            </w:pPr>
            <w:r w:rsidRPr="00554EFC">
              <w:rPr>
                <w:rFonts w:cs="Arial"/>
                <w:bCs/>
              </w:rPr>
              <w:t>Ein Veranstalter muss folgende Grundvoraussetzungen erfüllen:</w:t>
            </w:r>
          </w:p>
          <w:p w:rsidR="003F68AF" w:rsidRPr="00554EFC" w:rsidRDefault="003F68AF" w:rsidP="00984B69">
            <w:pPr>
              <w:widowControl w:val="0"/>
              <w:numPr>
                <w:ilvl w:val="0"/>
                <w:numId w:val="22"/>
              </w:numPr>
              <w:spacing w:before="60" w:after="60"/>
              <w:rPr>
                <w:rFonts w:cs="Arial"/>
                <w:bCs/>
              </w:rPr>
            </w:pPr>
            <w:r w:rsidRPr="00554EFC">
              <w:rPr>
                <w:rFonts w:cs="Arial"/>
                <w:bCs/>
              </w:rPr>
              <w:t>Schneesicherheit (wenn möglich mit Naturschnee, wenn nötig auch mit Kunstschnee)</w:t>
            </w:r>
          </w:p>
          <w:p w:rsidR="003F68AF" w:rsidRPr="00554EFC" w:rsidRDefault="003F68AF" w:rsidP="00984B69">
            <w:pPr>
              <w:widowControl w:val="0"/>
              <w:numPr>
                <w:ilvl w:val="0"/>
                <w:numId w:val="22"/>
              </w:numPr>
              <w:spacing w:before="60" w:after="60"/>
              <w:rPr>
                <w:rFonts w:cs="Arial"/>
                <w:bCs/>
              </w:rPr>
            </w:pPr>
            <w:r w:rsidRPr="00554EFC">
              <w:rPr>
                <w:rFonts w:cs="Arial"/>
                <w:bCs/>
              </w:rPr>
              <w:t xml:space="preserve">Für Wettkämpfe und Exkursionen touristisch attraktive Region </w:t>
            </w:r>
          </w:p>
          <w:p w:rsidR="003F68AF" w:rsidRPr="00554EFC" w:rsidRDefault="003F68AF" w:rsidP="00984B69">
            <w:pPr>
              <w:widowControl w:val="0"/>
              <w:numPr>
                <w:ilvl w:val="0"/>
                <w:numId w:val="22"/>
              </w:numPr>
              <w:spacing w:before="60" w:after="60"/>
              <w:rPr>
                <w:rFonts w:cs="Arial"/>
                <w:bCs/>
              </w:rPr>
            </w:pPr>
            <w:r w:rsidRPr="00554EFC">
              <w:rPr>
                <w:rFonts w:cs="Arial"/>
                <w:bCs/>
              </w:rPr>
              <w:t xml:space="preserve">Motivierte Trägerschaft, gebildet aus </w:t>
            </w:r>
            <w:bookmarkStart w:id="16" w:name="_Hlk486439660"/>
            <w:ins w:id="17" w:author="Ulrich Hug" w:date="2017-06-19T23:32:00Z">
              <w:r w:rsidR="0097065D">
                <w:rPr>
                  <w:rFonts w:cs="Arial"/>
                  <w:bCs/>
                </w:rPr>
                <w:t xml:space="preserve">einem oder </w:t>
              </w:r>
              <w:proofErr w:type="gramStart"/>
              <w:r w:rsidR="0097065D">
                <w:rPr>
                  <w:rFonts w:cs="Arial"/>
                  <w:bCs/>
                </w:rPr>
                <w:t xml:space="preserve">mehreren </w:t>
              </w:r>
            </w:ins>
            <w:r w:rsidRPr="00554EFC">
              <w:rPr>
                <w:rFonts w:cs="Arial"/>
                <w:bCs/>
              </w:rPr>
              <w:t>Verein</w:t>
            </w:r>
            <w:proofErr w:type="gramEnd"/>
            <w:del w:id="18" w:author="Ulrich Hug" w:date="2017-06-19T23:32:00Z">
              <w:r w:rsidRPr="00554EFC" w:rsidDel="0097065D">
                <w:rPr>
                  <w:rFonts w:cs="Arial"/>
                  <w:bCs/>
                </w:rPr>
                <w:delText>/</w:delText>
              </w:r>
            </w:del>
            <w:r w:rsidRPr="00554EFC">
              <w:rPr>
                <w:rFonts w:cs="Arial"/>
                <w:bCs/>
              </w:rPr>
              <w:t>en der Forst- und Holzbranche (Federführung)</w:t>
            </w:r>
            <w:bookmarkEnd w:id="16"/>
            <w:r w:rsidRPr="00554EFC">
              <w:rPr>
                <w:rFonts w:cs="Arial"/>
                <w:bCs/>
              </w:rPr>
              <w:t>, Forstdienst, Sportverein/en und Tourismusorganisation/en</w:t>
            </w:r>
          </w:p>
          <w:p w:rsidR="003F68AF" w:rsidRDefault="003F68AF" w:rsidP="00DD0FEE">
            <w:pPr>
              <w:widowControl w:val="0"/>
              <w:numPr>
                <w:ilvl w:val="0"/>
                <w:numId w:val="22"/>
              </w:numPr>
              <w:spacing w:before="60" w:after="60"/>
              <w:rPr>
                <w:ins w:id="19" w:author="Ulrich Hug" w:date="2017-06-20T23:38:00Z"/>
                <w:rFonts w:cs="Arial"/>
                <w:bCs/>
              </w:rPr>
            </w:pPr>
            <w:r w:rsidRPr="00554EFC">
              <w:rPr>
                <w:rFonts w:cs="Arial"/>
                <w:bCs/>
              </w:rPr>
              <w:t xml:space="preserve">Organisationskomitee zusammengesetzt aus Vertretern </w:t>
            </w:r>
            <w:ins w:id="20" w:author="Ulrich Hug" w:date="2017-06-20T23:37:00Z">
              <w:r w:rsidR="002C4E32">
                <w:rPr>
                  <w:rFonts w:cs="Arial"/>
                  <w:bCs/>
                </w:rPr>
                <w:t>der obigen Organisationen</w:t>
              </w:r>
            </w:ins>
          </w:p>
          <w:p w:rsidR="002C4E32" w:rsidRPr="00554EFC" w:rsidRDefault="00642946" w:rsidP="00DD0FEE">
            <w:pPr>
              <w:widowControl w:val="0"/>
              <w:numPr>
                <w:ilvl w:val="0"/>
                <w:numId w:val="22"/>
              </w:numPr>
              <w:spacing w:before="60" w:after="60"/>
              <w:rPr>
                <w:rFonts w:cs="Arial"/>
                <w:bCs/>
              </w:rPr>
            </w:pPr>
            <w:ins w:id="21" w:author="Ulrich Hug" w:date="2017-06-20T23:47:00Z">
              <w:r>
                <w:rPr>
                  <w:rFonts w:cs="Arial"/>
                  <w:bCs/>
                </w:rPr>
                <w:t>Regionale</w:t>
              </w:r>
            </w:ins>
            <w:ins w:id="22" w:author="Ulrich Hug" w:date="2017-06-20T23:39:00Z">
              <w:r w:rsidR="002C4E32">
                <w:rPr>
                  <w:rFonts w:cs="Arial"/>
                  <w:bCs/>
                </w:rPr>
                <w:t xml:space="preserve"> </w:t>
              </w:r>
            </w:ins>
            <w:ins w:id="23" w:author="Ulrich Hug" w:date="2017-06-20T23:38:00Z">
              <w:r w:rsidR="002C4E32">
                <w:rPr>
                  <w:rFonts w:cs="Arial"/>
                  <w:bCs/>
                </w:rPr>
                <w:t>EFNS-Mannschaft, welche die Bewerbung unterstützt</w:t>
              </w:r>
            </w:ins>
            <w:ins w:id="24" w:author="Ulrich Hug" w:date="2017-06-20T23:39:00Z">
              <w:r w:rsidR="002C4E32">
                <w:rPr>
                  <w:rFonts w:cs="Arial"/>
                  <w:bCs/>
                </w:rPr>
                <w:t xml:space="preserve"> und </w:t>
              </w:r>
            </w:ins>
            <w:ins w:id="25" w:author="Ulrich Hug" w:date="2017-06-20T23:41:00Z">
              <w:r w:rsidR="002C4E32">
                <w:rPr>
                  <w:rFonts w:cs="Arial"/>
                  <w:bCs/>
                </w:rPr>
                <w:t xml:space="preserve">der EFNS-Hauptversammlung den Antrag auf </w:t>
              </w:r>
            </w:ins>
            <w:ins w:id="26" w:author="Ulrich Hug" w:date="2017-06-20T23:42:00Z">
              <w:r>
                <w:rPr>
                  <w:rFonts w:cs="Arial"/>
                  <w:bCs/>
                </w:rPr>
                <w:t>deren Berücksichtigung stellt.</w:t>
              </w:r>
            </w:ins>
          </w:p>
          <w:p w:rsidR="003F68AF" w:rsidRPr="00554EFC" w:rsidRDefault="003F68AF" w:rsidP="00DD0FEE">
            <w:pPr>
              <w:widowControl w:val="0"/>
              <w:numPr>
                <w:ilvl w:val="0"/>
                <w:numId w:val="22"/>
              </w:numPr>
              <w:spacing w:before="60" w:after="60"/>
              <w:rPr>
                <w:rFonts w:cs="Arial"/>
                <w:bCs/>
              </w:rPr>
            </w:pPr>
            <w:r w:rsidRPr="00554EFC">
              <w:rPr>
                <w:rFonts w:cs="Arial"/>
                <w:bCs/>
              </w:rPr>
              <w:lastRenderedPageBreak/>
              <w:t>Genügend geeignete und erfahrene Mitwirkende (OK-Mitglieder, Marketing, Streckenführung, Markierung, Zeitmessung, Schiesswesen, Sicherheit, Sanität, Informations- und Wettkampfbüro, mehrsprachiger Speaker</w:t>
            </w:r>
            <w:ins w:id="27" w:author="Ulrich Hug" w:date="2016-10-12T15:06:00Z">
              <w:r w:rsidR="00077473">
                <w:rPr>
                  <w:rFonts w:cs="Arial"/>
                  <w:bCs/>
                </w:rPr>
                <w:t xml:space="preserve"> (</w:t>
              </w:r>
            </w:ins>
            <w:ins w:id="28" w:author="Ulrich Hug" w:date="2016-10-12T15:07:00Z">
              <w:r w:rsidR="00077473">
                <w:rPr>
                  <w:rFonts w:cs="Arial"/>
                  <w:bCs/>
                </w:rPr>
                <w:t xml:space="preserve">Landessprache sowie </w:t>
              </w:r>
            </w:ins>
            <w:ins w:id="29" w:author="Ulrich Hug" w:date="2016-10-12T15:06:00Z">
              <w:r w:rsidR="00077473">
                <w:rPr>
                  <w:rFonts w:cs="Arial"/>
                  <w:bCs/>
                </w:rPr>
                <w:t>mindestens Englisch und Deutsch)</w:t>
              </w:r>
            </w:ins>
            <w:r w:rsidRPr="00554EFC">
              <w:rPr>
                <w:rFonts w:cs="Arial"/>
                <w:bCs/>
              </w:rPr>
              <w:t>, Streckenposten, Schießstandbetreuung, Fachpersonen für Exkursionsleitung und Fachabend etc.)</w:t>
            </w:r>
          </w:p>
          <w:p w:rsidR="003F68AF" w:rsidRPr="00554EFC" w:rsidRDefault="003F68AF" w:rsidP="00DD0FEE">
            <w:pPr>
              <w:widowControl w:val="0"/>
              <w:numPr>
                <w:ilvl w:val="0"/>
                <w:numId w:val="22"/>
              </w:numPr>
              <w:spacing w:before="60" w:after="60"/>
              <w:rPr>
                <w:rFonts w:cs="Arial"/>
                <w:bCs/>
              </w:rPr>
            </w:pPr>
            <w:r w:rsidRPr="00554EFC">
              <w:rPr>
                <w:rFonts w:cs="Arial"/>
                <w:bCs/>
              </w:rPr>
              <w:t>Erfahrung mit vergleichbaren Veranstaltungen</w:t>
            </w:r>
          </w:p>
          <w:p w:rsidR="003F68AF" w:rsidRPr="00554EFC" w:rsidRDefault="003F68AF" w:rsidP="00303D58">
            <w:pPr>
              <w:widowControl w:val="0"/>
              <w:numPr>
                <w:ilvl w:val="0"/>
                <w:numId w:val="22"/>
              </w:numPr>
              <w:spacing w:before="60" w:after="60"/>
              <w:rPr>
                <w:rFonts w:cs="Arial"/>
                <w:bCs/>
              </w:rPr>
            </w:pPr>
            <w:r w:rsidRPr="00554EFC">
              <w:rPr>
                <w:rFonts w:cs="Arial"/>
                <w:bCs/>
              </w:rPr>
              <w:t>Infrastrukturen (der Sportordnung entsprechende Loipen und Schiessanlage, genügend Übernachtungsmöglichkeiten, gute Erreichbarkeit mit öffentlichen und privaten Verkehrsmitteln, geeignete Durchführungsorte für Eröffnungsfeier, Fachabend und Abschlussabend, geeignetes Informations- und Wettkampfbüro, kleine Verschiebungsdistanzen und geeignetes Transportsystem innerhalb des Durchführungsortes)</w:t>
            </w:r>
          </w:p>
          <w:p w:rsidR="003F68AF" w:rsidRPr="00554EFC" w:rsidRDefault="003F68AF" w:rsidP="00303D58">
            <w:pPr>
              <w:widowControl w:val="0"/>
              <w:numPr>
                <w:ilvl w:val="0"/>
                <w:numId w:val="22"/>
              </w:numPr>
              <w:spacing w:before="60" w:after="60"/>
              <w:rPr>
                <w:rFonts w:cs="Arial"/>
                <w:bCs/>
              </w:rPr>
            </w:pPr>
            <w:r w:rsidRPr="00554EFC">
              <w:rPr>
                <w:rFonts w:cs="Arial"/>
                <w:bCs/>
              </w:rPr>
              <w:t>Gesicherte Finanzierung über Sponsoring, staatliche Förderbeiträge und Teilnehmergebühren.</w:t>
            </w:r>
          </w:p>
        </w:tc>
        <w:tc>
          <w:tcPr>
            <w:tcW w:w="398" w:type="dxa"/>
            <w:tcBorders>
              <w:top w:val="single" w:sz="4" w:space="0" w:color="auto"/>
            </w:tcBorders>
          </w:tcPr>
          <w:p w:rsidR="003F68AF" w:rsidRPr="00554EFC" w:rsidRDefault="003F68AF" w:rsidP="00800291">
            <w:pPr>
              <w:widowControl w:val="0"/>
              <w:spacing w:before="60" w:after="60"/>
              <w:jc w:val="center"/>
              <w:rPr>
                <w:rFonts w:cs="Arial"/>
              </w:rPr>
            </w:pPr>
          </w:p>
        </w:tc>
        <w:tc>
          <w:tcPr>
            <w:tcW w:w="1085" w:type="dxa"/>
            <w:tcBorders>
              <w:top w:val="single" w:sz="4" w:space="0" w:color="auto"/>
            </w:tcBorders>
          </w:tcPr>
          <w:p w:rsidR="003F68AF" w:rsidRPr="00554EFC" w:rsidRDefault="003F68AF" w:rsidP="00695DC3">
            <w:pPr>
              <w:widowControl w:val="0"/>
              <w:spacing w:before="60" w:after="60"/>
              <w:jc w:val="center"/>
              <w:rPr>
                <w:rFonts w:cs="Arial"/>
              </w:rPr>
            </w:pPr>
          </w:p>
        </w:tc>
        <w:tc>
          <w:tcPr>
            <w:tcW w:w="857" w:type="dxa"/>
            <w:tcBorders>
              <w:top w:val="single" w:sz="4" w:space="0" w:color="auto"/>
            </w:tcBorders>
          </w:tcPr>
          <w:p w:rsidR="003F68AF" w:rsidRPr="00554EFC" w:rsidRDefault="003F68AF" w:rsidP="00695DC3">
            <w:pPr>
              <w:widowControl w:val="0"/>
              <w:spacing w:before="60" w:after="60"/>
              <w:jc w:val="center"/>
              <w:rPr>
                <w:rFonts w:cs="Arial"/>
              </w:rPr>
            </w:pPr>
          </w:p>
        </w:tc>
      </w:tr>
      <w:tr w:rsidR="003F68AF" w:rsidRPr="00554EFC" w:rsidTr="003F68AF">
        <w:tc>
          <w:tcPr>
            <w:tcW w:w="652" w:type="dxa"/>
            <w:tcBorders>
              <w:top w:val="single" w:sz="4" w:space="0" w:color="auto"/>
              <w:bottom w:val="single" w:sz="4" w:space="0" w:color="auto"/>
            </w:tcBorders>
          </w:tcPr>
          <w:p w:rsidR="003F68AF" w:rsidRPr="00554EFC" w:rsidRDefault="003F68AF" w:rsidP="00695DC3">
            <w:pPr>
              <w:widowControl w:val="0"/>
              <w:spacing w:before="60" w:after="60"/>
              <w:rPr>
                <w:rFonts w:cs="Arial"/>
                <w:b/>
              </w:rPr>
            </w:pPr>
            <w:r w:rsidRPr="00554EFC">
              <w:rPr>
                <w:rFonts w:cs="Arial"/>
                <w:b/>
              </w:rPr>
              <w:t>2.</w:t>
            </w:r>
          </w:p>
        </w:tc>
        <w:tc>
          <w:tcPr>
            <w:tcW w:w="6739" w:type="dxa"/>
            <w:tcBorders>
              <w:top w:val="single" w:sz="4" w:space="0" w:color="auto"/>
              <w:bottom w:val="single" w:sz="4" w:space="0" w:color="auto"/>
            </w:tcBorders>
          </w:tcPr>
          <w:p w:rsidR="003F68AF" w:rsidRPr="00554EFC" w:rsidRDefault="003F68AF" w:rsidP="00695DC3">
            <w:pPr>
              <w:widowControl w:val="0"/>
              <w:spacing w:before="60" w:after="60"/>
              <w:rPr>
                <w:rFonts w:cs="Arial"/>
                <w:b/>
              </w:rPr>
            </w:pPr>
            <w:r w:rsidRPr="00554EFC">
              <w:rPr>
                <w:rFonts w:cs="Arial"/>
                <w:b/>
                <w:bCs/>
              </w:rPr>
              <w:t>Rahmenorganisation</w:t>
            </w:r>
          </w:p>
          <w:p w:rsidR="003F68AF" w:rsidRPr="00554EFC" w:rsidRDefault="003F68AF" w:rsidP="00EE0F3A">
            <w:pPr>
              <w:numPr>
                <w:ilvl w:val="0"/>
                <w:numId w:val="33"/>
              </w:numPr>
              <w:spacing w:before="60" w:after="60"/>
              <w:rPr>
                <w:rFonts w:cs="Arial"/>
              </w:rPr>
            </w:pPr>
            <w:r w:rsidRPr="00554EFC">
              <w:rPr>
                <w:rFonts w:cs="Arial"/>
                <w:b/>
              </w:rPr>
              <w:t>Kontaktaufnahme durch Initianten</w:t>
            </w:r>
            <w:r w:rsidRPr="00554EFC">
              <w:rPr>
                <w:rFonts w:cs="Arial"/>
              </w:rPr>
              <w:t xml:space="preserve"> mit Verwaltung, Politik, Gemeinde, Verbänden, Vereinen etc. zwecks Bildung einer Trägerschaft und Unterstützung der EFNS</w:t>
            </w:r>
          </w:p>
          <w:p w:rsidR="003F68AF" w:rsidRPr="00554EFC" w:rsidRDefault="003F68AF" w:rsidP="00EE0F3A">
            <w:pPr>
              <w:numPr>
                <w:ilvl w:val="0"/>
                <w:numId w:val="33"/>
              </w:numPr>
              <w:spacing w:before="60" w:after="60"/>
              <w:rPr>
                <w:rFonts w:cs="Arial"/>
                <w:szCs w:val="22"/>
              </w:rPr>
            </w:pPr>
            <w:r w:rsidRPr="00554EFC">
              <w:rPr>
                <w:rFonts w:cs="Arial"/>
                <w:b/>
              </w:rPr>
              <w:t>Trägerschaft</w:t>
            </w:r>
            <w:r w:rsidRPr="00554EFC">
              <w:rPr>
                <w:rFonts w:cs="Arial"/>
              </w:rPr>
              <w:t xml:space="preserve"> </w:t>
            </w:r>
            <w:r w:rsidRPr="00554EFC">
              <w:rPr>
                <w:rFonts w:cs="Arial"/>
                <w:szCs w:val="22"/>
              </w:rPr>
              <w:t>bestimmen (forstliche Organisation</w:t>
            </w:r>
            <w:r w:rsidR="00A158C6" w:rsidRPr="00554EFC">
              <w:rPr>
                <w:rFonts w:cs="Arial"/>
                <w:szCs w:val="22"/>
              </w:rPr>
              <w:t>en</w:t>
            </w:r>
            <w:r w:rsidRPr="00554EFC">
              <w:rPr>
                <w:rFonts w:cs="Arial"/>
                <w:szCs w:val="22"/>
              </w:rPr>
              <w:t xml:space="preserve"> wie Forstverwaltung</w:t>
            </w:r>
            <w:r w:rsidR="00A158C6" w:rsidRPr="00554EFC">
              <w:rPr>
                <w:rFonts w:cs="Arial"/>
                <w:szCs w:val="22"/>
              </w:rPr>
              <w:t>en</w:t>
            </w:r>
            <w:r w:rsidRPr="00554EFC">
              <w:rPr>
                <w:rFonts w:cs="Arial"/>
                <w:szCs w:val="22"/>
              </w:rPr>
              <w:t>, Forstbetrieb</w:t>
            </w:r>
            <w:r w:rsidR="00A158C6" w:rsidRPr="00554EFC">
              <w:rPr>
                <w:rFonts w:cs="Arial"/>
                <w:szCs w:val="22"/>
              </w:rPr>
              <w:t>e</w:t>
            </w:r>
            <w:r w:rsidRPr="00554EFC">
              <w:rPr>
                <w:rFonts w:cs="Arial"/>
                <w:szCs w:val="22"/>
              </w:rPr>
              <w:t>, Forstfakultät</w:t>
            </w:r>
            <w:r w:rsidR="00A158C6" w:rsidRPr="00554EFC">
              <w:rPr>
                <w:rFonts w:cs="Arial"/>
                <w:szCs w:val="22"/>
              </w:rPr>
              <w:t>en</w:t>
            </w:r>
            <w:r w:rsidRPr="00554EFC">
              <w:rPr>
                <w:rFonts w:cs="Arial"/>
                <w:szCs w:val="22"/>
              </w:rPr>
              <w:t>, Waldbesitzerorganisation</w:t>
            </w:r>
            <w:r w:rsidR="00A158C6" w:rsidRPr="00554EFC">
              <w:rPr>
                <w:rFonts w:cs="Arial"/>
                <w:szCs w:val="22"/>
              </w:rPr>
              <w:t>en</w:t>
            </w:r>
            <w:r w:rsidRPr="00554EFC">
              <w:rPr>
                <w:rFonts w:cs="Arial"/>
                <w:szCs w:val="22"/>
              </w:rPr>
              <w:t xml:space="preserve"> etc.</w:t>
            </w:r>
            <w:r w:rsidR="00A158C6" w:rsidRPr="00554EFC">
              <w:rPr>
                <w:rFonts w:cs="Arial"/>
                <w:szCs w:val="22"/>
              </w:rPr>
              <w:t xml:space="preserve"> sowie </w:t>
            </w:r>
            <w:r w:rsidR="00D917D6" w:rsidRPr="00554EFC">
              <w:rPr>
                <w:rFonts w:cs="Arial"/>
                <w:szCs w:val="22"/>
              </w:rPr>
              <w:t xml:space="preserve">Organisationen der </w:t>
            </w:r>
            <w:r w:rsidR="00A158C6" w:rsidRPr="00554EFC">
              <w:rPr>
                <w:rFonts w:cs="Arial"/>
                <w:szCs w:val="22"/>
              </w:rPr>
              <w:t>Holz</w:t>
            </w:r>
            <w:r w:rsidR="00D917D6" w:rsidRPr="00554EFC">
              <w:rPr>
                <w:rFonts w:cs="Arial"/>
                <w:szCs w:val="22"/>
              </w:rPr>
              <w:t>branche</w:t>
            </w:r>
            <w:r w:rsidRPr="00554EFC">
              <w:rPr>
                <w:rFonts w:cs="Arial"/>
                <w:szCs w:val="22"/>
              </w:rPr>
              <w:t xml:space="preserve"> unter Mitwirkung von Tourismus- und Sportorganisationen).</w:t>
            </w:r>
          </w:p>
          <w:p w:rsidR="003F68AF" w:rsidRPr="00554EFC" w:rsidRDefault="003F68AF" w:rsidP="008B4448">
            <w:pPr>
              <w:numPr>
                <w:ilvl w:val="0"/>
                <w:numId w:val="33"/>
              </w:numPr>
              <w:spacing w:before="60" w:after="60"/>
              <w:rPr>
                <w:rFonts w:cs="Arial"/>
              </w:rPr>
            </w:pPr>
            <w:r w:rsidRPr="00554EFC">
              <w:rPr>
                <w:rFonts w:cs="Arial"/>
                <w:b/>
              </w:rPr>
              <w:t>Bewerbung</w:t>
            </w:r>
            <w:r w:rsidRPr="00554EFC">
              <w:rPr>
                <w:rFonts w:cs="Arial"/>
              </w:rPr>
              <w:t xml:space="preserve"> bis </w:t>
            </w:r>
            <w:ins w:id="30" w:author="Ulrich Hug" w:date="2017-07-19T23:15:00Z">
              <w:r w:rsidR="008B4448">
                <w:rPr>
                  <w:rFonts w:cs="Arial"/>
                </w:rPr>
                <w:t>Ende Juli</w:t>
              </w:r>
            </w:ins>
            <w:del w:id="31" w:author="Ulrich Hug" w:date="2017-07-19T23:15:00Z">
              <w:r w:rsidRPr="00554EFC" w:rsidDel="008B4448">
                <w:rPr>
                  <w:rFonts w:cs="Arial"/>
                </w:rPr>
                <w:delText>zur Herbst</w:delText>
              </w:r>
            </w:del>
            <w:r w:rsidRPr="00554EFC">
              <w:rPr>
                <w:rFonts w:cs="Arial"/>
              </w:rPr>
              <w:t xml:space="preserve">, </w:t>
            </w:r>
            <w:r w:rsidR="003663BF" w:rsidRPr="00554EFC">
              <w:rPr>
                <w:rFonts w:cs="Arial"/>
              </w:rPr>
              <w:t xml:space="preserve">ca. </w:t>
            </w:r>
            <w:r w:rsidRPr="00554EFC">
              <w:rPr>
                <w:rFonts w:cs="Arial"/>
              </w:rPr>
              <w:t xml:space="preserve">3 </w:t>
            </w:r>
            <w:r w:rsidR="003663BF" w:rsidRPr="00554EFC">
              <w:rPr>
                <w:rFonts w:cs="Arial"/>
              </w:rPr>
              <w:t xml:space="preserve">½ </w:t>
            </w:r>
            <w:r w:rsidRPr="00554EFC">
              <w:rPr>
                <w:rFonts w:cs="Arial"/>
              </w:rPr>
              <w:t>Jahre vor dem Durchführungstermin, an den EFNS-Präsidenten (Bewerbungsschreiben zusammen mit ausgefülltem Formular „Erklärung des Bewerbers“</w:t>
            </w:r>
            <w:ins w:id="32" w:author="Ulrich Hug" w:date="2017-07-19T23:20:00Z">
              <w:r w:rsidR="008B4448">
                <w:rPr>
                  <w:rFonts w:cs="Arial"/>
                </w:rPr>
                <w:t>, siehe</w:t>
              </w:r>
            </w:ins>
            <w:ins w:id="33" w:author="Ulrich Hug" w:date="2017-07-19T23:16:00Z">
              <w:r w:rsidR="008B4448">
                <w:rPr>
                  <w:rFonts w:cs="Arial"/>
                </w:rPr>
                <w:t xml:space="preserve"> Download auf </w:t>
              </w:r>
              <w:r w:rsidR="008B4448" w:rsidRPr="008B4448">
                <w:rPr>
                  <w:rFonts w:cs="Arial"/>
                </w:rPr>
                <w:t>https://www.efns.eu</w:t>
              </w:r>
            </w:ins>
            <w:r w:rsidRPr="00554EFC">
              <w:rPr>
                <w:rFonts w:cs="Arial"/>
              </w:rPr>
              <w:t>)</w:t>
            </w:r>
          </w:p>
          <w:p w:rsidR="003F68AF" w:rsidRPr="00554EFC" w:rsidRDefault="003F68AF" w:rsidP="00EE0F3A">
            <w:pPr>
              <w:numPr>
                <w:ilvl w:val="0"/>
                <w:numId w:val="33"/>
              </w:numPr>
              <w:spacing w:before="60" w:after="60"/>
              <w:rPr>
                <w:rFonts w:cs="Arial"/>
              </w:rPr>
            </w:pPr>
            <w:r w:rsidRPr="00554EFC">
              <w:rPr>
                <w:rFonts w:cs="Arial"/>
                <w:b/>
              </w:rPr>
              <w:t xml:space="preserve">Präsentation der Bewerbung mit </w:t>
            </w:r>
            <w:proofErr w:type="spellStart"/>
            <w:r w:rsidRPr="00554EFC">
              <w:rPr>
                <w:rFonts w:cs="Arial"/>
                <w:b/>
              </w:rPr>
              <w:t>anschliessender</w:t>
            </w:r>
            <w:proofErr w:type="spellEnd"/>
            <w:r w:rsidRPr="00554EFC">
              <w:rPr>
                <w:rFonts w:cs="Arial"/>
                <w:b/>
              </w:rPr>
              <w:t xml:space="preserve"> Vergabe</w:t>
            </w:r>
            <w:r w:rsidRPr="00554EFC">
              <w:rPr>
                <w:rFonts w:cs="Arial"/>
              </w:rPr>
              <w:t xml:space="preserve"> an der Komitee-Sitzung 3 Jahre vor Durchführungstermin</w:t>
            </w:r>
          </w:p>
          <w:p w:rsidR="003F68AF" w:rsidRPr="00554EFC" w:rsidRDefault="003F68AF" w:rsidP="00EE0F3A">
            <w:pPr>
              <w:numPr>
                <w:ilvl w:val="0"/>
                <w:numId w:val="33"/>
              </w:numPr>
              <w:spacing w:before="60" w:after="60"/>
              <w:rPr>
                <w:rFonts w:cs="Arial"/>
              </w:rPr>
            </w:pPr>
            <w:r w:rsidRPr="00554EFC">
              <w:rPr>
                <w:rFonts w:cs="Arial"/>
              </w:rPr>
              <w:t xml:space="preserve">Gründung eines </w:t>
            </w:r>
            <w:r w:rsidRPr="00554EFC">
              <w:rPr>
                <w:rFonts w:cs="Arial"/>
                <w:b/>
              </w:rPr>
              <w:t>Organisationskomitees</w:t>
            </w:r>
            <w:r w:rsidRPr="00554EFC">
              <w:rPr>
                <w:rFonts w:cs="Arial"/>
              </w:rPr>
              <w:t xml:space="preserve"> (</w:t>
            </w:r>
            <w:ins w:id="34" w:author="Ulrich Hug" w:date="2016-07-01T13:33:00Z">
              <w:r w:rsidR="00E35B9F">
                <w:rPr>
                  <w:rFonts w:cs="Arial"/>
                </w:rPr>
                <w:t>Ziffer 3</w:t>
              </w:r>
            </w:ins>
            <w:r w:rsidRPr="00554EFC">
              <w:rPr>
                <w:rFonts w:cs="Arial"/>
              </w:rPr>
              <w:t xml:space="preserve"> </w:t>
            </w:r>
            <w:ins w:id="35" w:author="Ulrich Hug" w:date="2016-06-21T00:38:00Z">
              <w:r w:rsidR="00214061">
                <w:rPr>
                  <w:rFonts w:cs="Arial"/>
                </w:rPr>
                <w:t>SO</w:t>
              </w:r>
            </w:ins>
            <w:r w:rsidRPr="00554EFC">
              <w:rPr>
                <w:rFonts w:cs="Arial"/>
              </w:rPr>
              <w:t>), mindestens 1-2 Jahre vor Ausrichtungsjahr, mit Vertretern aus örtlicher Forstverwaltung, forstl. Organisationen, örtl. Sportvereinen, politischer Gemeinde, touristischen Organisationen, Kurverwaltung, Verantwortliche für Zeitnahme, Auswertung, Strecke, Schießstand, Finanzen und Rahmenprogramm</w:t>
            </w:r>
            <w:ins w:id="36" w:author="Ulrich Hug" w:date="2016-07-01T19:22:00Z">
              <w:r w:rsidR="00F75B54">
                <w:rPr>
                  <w:rFonts w:cs="Arial"/>
                </w:rPr>
                <w:t>.</w:t>
              </w:r>
            </w:ins>
          </w:p>
          <w:p w:rsidR="003F68AF" w:rsidRPr="00554EFC" w:rsidRDefault="003F68AF" w:rsidP="00EE0F3A">
            <w:pPr>
              <w:numPr>
                <w:ilvl w:val="0"/>
                <w:numId w:val="33"/>
              </w:numPr>
              <w:spacing w:before="60" w:after="60"/>
              <w:rPr>
                <w:rFonts w:cs="Arial"/>
              </w:rPr>
            </w:pPr>
            <w:r w:rsidRPr="00554EFC">
              <w:rPr>
                <w:rFonts w:cs="Arial"/>
                <w:b/>
              </w:rPr>
              <w:t>Schirmherrschaft</w:t>
            </w:r>
            <w:r w:rsidRPr="00554EFC">
              <w:rPr>
                <w:rFonts w:cs="Arial"/>
              </w:rPr>
              <w:t xml:space="preserve"> (Patronat) bestellen</w:t>
            </w:r>
            <w:ins w:id="37" w:author="Ulrich Hug" w:date="2016-07-01T19:22:00Z">
              <w:r w:rsidR="00F75B54">
                <w:rPr>
                  <w:rFonts w:cs="Arial"/>
                </w:rPr>
                <w:t>.</w:t>
              </w:r>
            </w:ins>
          </w:p>
          <w:p w:rsidR="003F68AF" w:rsidRPr="00554EFC" w:rsidRDefault="003F68AF" w:rsidP="00EE0F3A">
            <w:pPr>
              <w:numPr>
                <w:ilvl w:val="0"/>
                <w:numId w:val="33"/>
              </w:numPr>
              <w:spacing w:before="60" w:after="60"/>
              <w:rPr>
                <w:rFonts w:cs="Arial"/>
              </w:rPr>
            </w:pPr>
            <w:r w:rsidRPr="00554EFC">
              <w:rPr>
                <w:rFonts w:cs="Arial"/>
              </w:rPr>
              <w:t>Briefvorlage erarbeiten (Layout)</w:t>
            </w:r>
            <w:ins w:id="38" w:author="Ulrich Hug" w:date="2016-07-01T19:22:00Z">
              <w:r w:rsidR="00F75B54">
                <w:rPr>
                  <w:rFonts w:cs="Arial"/>
                </w:rPr>
                <w:t>.</w:t>
              </w:r>
            </w:ins>
          </w:p>
          <w:p w:rsidR="00393139" w:rsidRPr="00554EFC" w:rsidRDefault="003F68AF" w:rsidP="00EE0F3A">
            <w:pPr>
              <w:numPr>
                <w:ilvl w:val="0"/>
                <w:numId w:val="33"/>
              </w:numPr>
              <w:spacing w:before="60" w:after="60"/>
            </w:pPr>
            <w:r w:rsidRPr="00554EFC">
              <w:rPr>
                <w:rFonts w:cs="Arial"/>
              </w:rPr>
              <w:t>Vorbereitung</w:t>
            </w:r>
            <w:r w:rsidRPr="00554EFC">
              <w:rPr>
                <w:rFonts w:cs="Arial"/>
                <w:b/>
              </w:rPr>
              <w:t xml:space="preserve"> und Durchführung der Herbst</w:t>
            </w:r>
            <w:ins w:id="39" w:author="Ulrich Hug" w:date="2016-07-01T11:12:00Z">
              <w:r w:rsidR="00215C9B">
                <w:rPr>
                  <w:rFonts w:cs="Arial"/>
                  <w:b/>
                </w:rPr>
                <w:t>versammlung</w:t>
              </w:r>
            </w:ins>
            <w:r w:rsidR="00C44850" w:rsidRPr="00554EFC">
              <w:rPr>
                <w:rFonts w:cs="Arial"/>
                <w:b/>
              </w:rPr>
              <w:t xml:space="preserve"> unter r</w:t>
            </w:r>
            <w:r w:rsidRPr="00554EFC">
              <w:rPr>
                <w:rFonts w:cs="Arial"/>
                <w:b/>
              </w:rPr>
              <w:t>echtzeitige</w:t>
            </w:r>
            <w:r w:rsidR="00C44850" w:rsidRPr="00554EFC">
              <w:rPr>
                <w:rFonts w:cs="Arial"/>
                <w:b/>
              </w:rPr>
              <w:t>m</w:t>
            </w:r>
            <w:r w:rsidRPr="00554EFC">
              <w:rPr>
                <w:rFonts w:cs="Arial"/>
                <w:b/>
              </w:rPr>
              <w:t xml:space="preserve"> Ein</w:t>
            </w:r>
            <w:r w:rsidR="006A6780" w:rsidRPr="00554EFC">
              <w:rPr>
                <w:rFonts w:cs="Arial"/>
                <w:b/>
              </w:rPr>
              <w:t>bezug</w:t>
            </w:r>
            <w:r w:rsidRPr="00554EFC">
              <w:rPr>
                <w:rFonts w:cs="Arial"/>
                <w:b/>
              </w:rPr>
              <w:t xml:space="preserve"> des </w:t>
            </w:r>
            <w:r w:rsidR="006A6780" w:rsidRPr="00554EFC">
              <w:rPr>
                <w:rFonts w:cs="Arial"/>
                <w:b/>
              </w:rPr>
              <w:t>IK</w:t>
            </w:r>
            <w:r w:rsidRPr="00554EFC">
              <w:rPr>
                <w:rFonts w:cs="Arial"/>
                <w:b/>
              </w:rPr>
              <w:t>-Vorstands</w:t>
            </w:r>
            <w:r w:rsidR="00393139" w:rsidRPr="00554EFC">
              <w:rPr>
                <w:rFonts w:cs="Arial"/>
                <w:b/>
              </w:rPr>
              <w:t xml:space="preserve"> (vgl. Ziffer 1</w:t>
            </w:r>
            <w:r w:rsidR="00927D98" w:rsidRPr="00554EFC">
              <w:rPr>
                <w:rFonts w:cs="Arial"/>
                <w:b/>
              </w:rPr>
              <w:t>4</w:t>
            </w:r>
            <w:r w:rsidR="00393139" w:rsidRPr="00554EFC">
              <w:rPr>
                <w:rFonts w:cs="Arial"/>
                <w:b/>
              </w:rPr>
              <w:t>)</w:t>
            </w:r>
            <w:r w:rsidR="003D4540" w:rsidRPr="00554EFC">
              <w:rPr>
                <w:rFonts w:cs="Arial"/>
                <w:b/>
              </w:rPr>
              <w:t>.</w:t>
            </w:r>
          </w:p>
          <w:p w:rsidR="003F68AF" w:rsidRPr="00554EFC" w:rsidRDefault="003F68AF" w:rsidP="00E86655">
            <w:pPr>
              <w:numPr>
                <w:ilvl w:val="0"/>
                <w:numId w:val="33"/>
              </w:numPr>
              <w:spacing w:before="60" w:after="60"/>
            </w:pPr>
            <w:r w:rsidRPr="00554EFC">
              <w:rPr>
                <w:rFonts w:cs="Arial"/>
                <w:b/>
              </w:rPr>
              <w:t>Zeitplan/Programmablauf</w:t>
            </w:r>
            <w:r w:rsidRPr="00554EFC">
              <w:rPr>
                <w:rFonts w:cs="Arial"/>
              </w:rPr>
              <w:t xml:space="preserve"> (</w:t>
            </w:r>
            <w:ins w:id="40" w:author="Ulrich Hug" w:date="2016-07-01T11:30:00Z">
              <w:r w:rsidR="00240535">
                <w:rPr>
                  <w:rFonts w:cs="Arial"/>
                </w:rPr>
                <w:t xml:space="preserve">Ziffer 8 </w:t>
              </w:r>
            </w:ins>
            <w:ins w:id="41" w:author="Ulrich Hug" w:date="2016-06-21T00:38:00Z">
              <w:r w:rsidR="00214061">
                <w:rPr>
                  <w:rFonts w:cs="Arial"/>
                </w:rPr>
                <w:t>SO</w:t>
              </w:r>
            </w:ins>
            <w:r w:rsidRPr="00554EFC">
              <w:rPr>
                <w:rFonts w:cs="Arial"/>
              </w:rPr>
              <w:t>: Pflicht-Vorlage zur Herbst</w:t>
            </w:r>
            <w:ins w:id="42" w:author="Ulrich Hug" w:date="2016-07-01T11:25:00Z">
              <w:r w:rsidR="00240535">
                <w:rPr>
                  <w:rFonts w:cs="Arial"/>
                </w:rPr>
                <w:t>versammlung</w:t>
              </w:r>
            </w:ins>
            <w:r w:rsidRPr="00554EFC">
              <w:rPr>
                <w:rFonts w:cs="Arial"/>
              </w:rPr>
              <w:t xml:space="preserve"> im Vorjahr der Austragung). </w:t>
            </w:r>
            <w:ins w:id="43" w:author="Ulrich Hug" w:date="2017-05-08T01:02:00Z">
              <w:r w:rsidR="001921CB">
                <w:rPr>
                  <w:rFonts w:cs="Arial"/>
                </w:rPr>
                <w:t>Das Wochenprogramm soll sich nach dem</w:t>
              </w:r>
            </w:ins>
            <w:r w:rsidRPr="00554EFC">
              <w:t xml:space="preserve"> </w:t>
            </w:r>
            <w:ins w:id="44" w:author="Ulrich Hug" w:date="2016-07-03T10:36:00Z">
              <w:r w:rsidR="00554E73">
                <w:rPr>
                  <w:b/>
                </w:rPr>
                <w:t>Standard</w:t>
              </w:r>
            </w:ins>
            <w:r w:rsidRPr="00554EFC">
              <w:rPr>
                <w:b/>
              </w:rPr>
              <w:t>programm</w:t>
            </w:r>
            <w:r w:rsidRPr="00554EFC">
              <w:t xml:space="preserve"> </w:t>
            </w:r>
            <w:ins w:id="45" w:author="Ulrich Hug" w:date="2017-05-08T01:02:00Z">
              <w:r w:rsidR="001921CB">
                <w:t>in</w:t>
              </w:r>
            </w:ins>
            <w:ins w:id="46" w:author="Ulrich Hug" w:date="2017-05-08T00:53:00Z">
              <w:r w:rsidR="00032E08">
                <w:t xml:space="preserve"> Ziffer 8 </w:t>
              </w:r>
            </w:ins>
            <w:ins w:id="47" w:author="Ulrich Hug" w:date="2017-05-08T01:01:00Z">
              <w:r w:rsidR="001921CB">
                <w:t xml:space="preserve">der </w:t>
              </w:r>
            </w:ins>
            <w:ins w:id="48" w:author="Ulrich Hug" w:date="2017-05-08T00:53:00Z">
              <w:r w:rsidR="00032E08">
                <w:t xml:space="preserve">SO </w:t>
              </w:r>
            </w:ins>
            <w:ins w:id="49" w:author="Ulrich Hug" w:date="2017-05-08T01:02:00Z">
              <w:r w:rsidR="001921CB">
                <w:t>richten</w:t>
              </w:r>
            </w:ins>
            <w:ins w:id="50" w:author="Ulrich Hug" w:date="2017-05-08T00:59:00Z">
              <w:r w:rsidR="001921CB">
                <w:t>.</w:t>
              </w:r>
            </w:ins>
            <w:ins w:id="51" w:author="Ulrich Hug" w:date="2017-05-08T01:00:00Z">
              <w:r w:rsidR="001921CB">
                <w:t xml:space="preserve"> Dauer und Inhalt sind verbindlich, die Reihenfolge der Veranstaltungen kann durch den Veranstalter angepasst werden</w:t>
              </w:r>
            </w:ins>
            <w:ins w:id="52" w:author="Ulrich Hug" w:date="2016-10-13T23:01:00Z">
              <w:r w:rsidR="00E86655">
                <w:t>.</w:t>
              </w:r>
            </w:ins>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szCs w:val="22"/>
                <w:lang w:val="de-CH" w:eastAsia="de-CH"/>
              </w:rPr>
              <w:t xml:space="preserve">Das Programm sollte nach Möglichkeit eine </w:t>
            </w:r>
            <w:r w:rsidRPr="00554EFC">
              <w:rPr>
                <w:rFonts w:cs="Arial"/>
                <w:b/>
                <w:szCs w:val="22"/>
                <w:lang w:val="de-CH" w:eastAsia="de-CH"/>
              </w:rPr>
              <w:t>weitere überregional bedeutsame Langlaufsportveranstaltung</w:t>
            </w:r>
            <w:r w:rsidRPr="00554EFC">
              <w:rPr>
                <w:rFonts w:cs="Arial"/>
                <w:szCs w:val="22"/>
                <w:lang w:val="de-CH" w:eastAsia="de-CH"/>
              </w:rPr>
              <w:t xml:space="preserve"> (</w:t>
            </w:r>
            <w:ins w:id="53" w:author="Ulrich Hug" w:date="2016-07-01T19:23:00Z">
              <w:r w:rsidR="00F75B54">
                <w:rPr>
                  <w:rFonts w:cs="Arial"/>
                  <w:szCs w:val="22"/>
                  <w:lang w:val="de-CH" w:eastAsia="de-CH"/>
                </w:rPr>
                <w:t>Volks</w:t>
              </w:r>
            </w:ins>
            <w:ins w:id="54" w:author="Ulrich Hug" w:date="2017-05-08T01:04:00Z">
              <w:r w:rsidR="001921CB">
                <w:rPr>
                  <w:rFonts w:cs="Arial"/>
                  <w:szCs w:val="22"/>
                  <w:lang w:val="de-CH" w:eastAsia="de-CH"/>
                </w:rPr>
                <w:t>lang</w:t>
              </w:r>
            </w:ins>
            <w:ins w:id="55" w:author="Ulrich Hug" w:date="2016-07-01T19:23:00Z">
              <w:r w:rsidR="00F75B54">
                <w:rPr>
                  <w:rFonts w:cs="Arial"/>
                  <w:szCs w:val="22"/>
                  <w:lang w:val="de-CH" w:eastAsia="de-CH"/>
                </w:rPr>
                <w:t>lauf</w:t>
              </w:r>
            </w:ins>
            <w:r w:rsidRPr="00554EFC">
              <w:rPr>
                <w:rFonts w:cs="Arial"/>
                <w:szCs w:val="22"/>
                <w:lang w:val="de-CH" w:eastAsia="de-CH"/>
              </w:rPr>
              <w:t>) einbeziehen.</w:t>
            </w:r>
          </w:p>
          <w:p w:rsidR="00EE0F3A" w:rsidRPr="00554EFC" w:rsidRDefault="00B91ACD" w:rsidP="005C3F99">
            <w:pPr>
              <w:numPr>
                <w:ilvl w:val="0"/>
                <w:numId w:val="34"/>
              </w:numPr>
              <w:tabs>
                <w:tab w:val="left" w:pos="341"/>
              </w:tabs>
              <w:autoSpaceDE w:val="0"/>
              <w:autoSpaceDN w:val="0"/>
              <w:adjustRightInd w:val="0"/>
              <w:spacing w:before="120"/>
              <w:rPr>
                <w:rFonts w:cs="Arial"/>
                <w:szCs w:val="22"/>
              </w:rPr>
            </w:pPr>
            <w:r w:rsidRPr="00554EFC">
              <w:rPr>
                <w:rFonts w:cs="Arial"/>
                <w:b/>
              </w:rPr>
              <w:t>Ausschreibung</w:t>
            </w:r>
            <w:r w:rsidRPr="00554EFC">
              <w:rPr>
                <w:rFonts w:cs="Arial"/>
              </w:rPr>
              <w:t xml:space="preserve"> (</w:t>
            </w:r>
            <w:ins w:id="56" w:author="Ulrich Hug" w:date="2016-07-01T17:18:00Z">
              <w:r w:rsidR="00985692">
                <w:rPr>
                  <w:rFonts w:cs="Arial"/>
                </w:rPr>
                <w:t xml:space="preserve">Ziffer </w:t>
              </w:r>
            </w:ins>
            <w:ins w:id="57" w:author="Ulrich Hug" w:date="2016-07-01T17:29:00Z">
              <w:r w:rsidR="00282A50">
                <w:rPr>
                  <w:rFonts w:cs="Arial"/>
                </w:rPr>
                <w:t>7</w:t>
              </w:r>
            </w:ins>
            <w:r w:rsidRPr="00554EFC">
              <w:rPr>
                <w:rFonts w:cs="Arial"/>
              </w:rPr>
              <w:t xml:space="preserve"> </w:t>
            </w:r>
            <w:ins w:id="58" w:author="Ulrich Hug" w:date="2016-06-21T00:38:00Z">
              <w:r w:rsidR="00214061">
                <w:rPr>
                  <w:rFonts w:cs="Arial"/>
                </w:rPr>
                <w:t>SO</w:t>
              </w:r>
            </w:ins>
            <w:r w:rsidRPr="00554EFC">
              <w:rPr>
                <w:rFonts w:cs="Arial"/>
              </w:rPr>
              <w:t xml:space="preserve">; Deutsch und Englisch; vgl. aktuelle Ausschreibung als MUSTER unter </w:t>
            </w:r>
            <w:r w:rsidRPr="00554EFC">
              <w:rPr>
                <w:rFonts w:cs="Arial"/>
              </w:rPr>
              <w:fldChar w:fldCharType="begin"/>
            </w:r>
            <w:r w:rsidRPr="00554EFC">
              <w:rPr>
                <w:rFonts w:cs="Arial"/>
              </w:rPr>
              <w:instrText xml:space="preserve"> HYPERLINK "http://www.efns.eu/" </w:instrText>
            </w:r>
            <w:r w:rsidRPr="00554EFC">
              <w:rPr>
                <w:rFonts w:cs="Arial"/>
              </w:rPr>
              <w:fldChar w:fldCharType="separate"/>
            </w:r>
            <w:r w:rsidRPr="00554EFC">
              <w:rPr>
                <w:rStyle w:val="Hyperlink"/>
                <w:rFonts w:cs="Arial"/>
                <w:color w:val="auto"/>
              </w:rPr>
              <w:t>http://www.efns.eu</w:t>
            </w:r>
            <w:r w:rsidRPr="00554EFC">
              <w:rPr>
                <w:rFonts w:cs="Arial"/>
              </w:rPr>
              <w:fldChar w:fldCharType="end"/>
            </w:r>
            <w:r w:rsidRPr="00554EFC">
              <w:rPr>
                <w:rFonts w:cs="Arial"/>
              </w:rPr>
              <w:t>)</w:t>
            </w:r>
            <w:r w:rsidR="00C8016A" w:rsidRPr="00554EFC">
              <w:rPr>
                <w:rFonts w:cs="Arial"/>
              </w:rPr>
              <w:t>:</w:t>
            </w:r>
            <w:r w:rsidR="00A154CA" w:rsidRPr="00554EFC">
              <w:rPr>
                <w:rFonts w:cs="Arial"/>
              </w:rPr>
              <w:br/>
            </w:r>
            <w:r w:rsidR="00C8016A" w:rsidRPr="00554EFC">
              <w:rPr>
                <w:rFonts w:cs="Arial"/>
              </w:rPr>
              <w:t xml:space="preserve">Im Vorjahr des EFNS-Anlasses </w:t>
            </w:r>
            <w:ins w:id="59" w:author="Ulrich Hug" w:date="2016-07-01T17:30:00Z">
              <w:r w:rsidR="00282A50">
                <w:rPr>
                  <w:rFonts w:cs="Arial"/>
                </w:rPr>
                <w:t>soll der</w:t>
              </w:r>
            </w:ins>
            <w:r w:rsidR="00C8016A" w:rsidRPr="00554EFC">
              <w:rPr>
                <w:rFonts w:cs="Arial"/>
              </w:rPr>
              <w:t xml:space="preserve"> </w:t>
            </w:r>
            <w:r w:rsidR="00C8016A" w:rsidRPr="00554EFC">
              <w:rPr>
                <w:rFonts w:cs="Arial"/>
                <w:u w:val="single"/>
              </w:rPr>
              <w:t>Ausschreibungsentwurf</w:t>
            </w:r>
            <w:r w:rsidR="00C8016A" w:rsidRPr="00554EFC">
              <w:rPr>
                <w:rFonts w:cs="Arial"/>
              </w:rPr>
              <w:t xml:space="preserve"> </w:t>
            </w:r>
            <w:r w:rsidR="00C8016A" w:rsidRPr="00554EFC">
              <w:rPr>
                <w:rFonts w:cs="Arial"/>
              </w:rPr>
              <w:lastRenderedPageBreak/>
              <w:t>rechtzeitig vor der Herbst</w:t>
            </w:r>
            <w:ins w:id="60" w:author="Ulrich Hug" w:date="2016-07-01T11:31:00Z">
              <w:r w:rsidR="00240535">
                <w:rPr>
                  <w:rFonts w:cs="Arial"/>
                </w:rPr>
                <w:t>versammlung</w:t>
              </w:r>
            </w:ins>
            <w:r w:rsidR="00C8016A" w:rsidRPr="00554EFC">
              <w:rPr>
                <w:rFonts w:cs="Arial"/>
              </w:rPr>
              <w:t xml:space="preserve"> dem Vorstand </w:t>
            </w:r>
            <w:ins w:id="61" w:author="Ulrich Hug" w:date="2016-07-01T17:30:00Z">
              <w:r w:rsidR="00282A50">
                <w:rPr>
                  <w:rFonts w:cs="Arial"/>
                </w:rPr>
                <w:t xml:space="preserve">zugestellt </w:t>
              </w:r>
            </w:ins>
            <w:r w:rsidR="00C8016A" w:rsidRPr="00554EFC">
              <w:rPr>
                <w:rFonts w:cs="Arial"/>
              </w:rPr>
              <w:t xml:space="preserve">und </w:t>
            </w:r>
            <w:proofErr w:type="spellStart"/>
            <w:ins w:id="62" w:author="Ulrich Hug" w:date="2016-07-01T17:30:00Z">
              <w:r w:rsidR="00282A50">
                <w:rPr>
                  <w:rFonts w:cs="Arial"/>
                </w:rPr>
                <w:t>anschliessend</w:t>
              </w:r>
              <w:proofErr w:type="spellEnd"/>
              <w:r w:rsidR="00282A50">
                <w:rPr>
                  <w:rFonts w:cs="Arial"/>
                </w:rPr>
                <w:t xml:space="preserve"> </w:t>
              </w:r>
            </w:ins>
            <w:r w:rsidR="00C8016A" w:rsidRPr="00554EFC">
              <w:rPr>
                <w:rFonts w:cs="Arial"/>
              </w:rPr>
              <w:t>a</w:t>
            </w:r>
            <w:r w:rsidRPr="00554EFC">
              <w:rPr>
                <w:rFonts w:cs="Arial"/>
              </w:rPr>
              <w:t>n der Herbst</w:t>
            </w:r>
            <w:ins w:id="63" w:author="Ulrich Hug" w:date="2016-07-01T11:32:00Z">
              <w:r w:rsidR="00240535">
                <w:rPr>
                  <w:rFonts w:cs="Arial"/>
                </w:rPr>
                <w:t>versammlung</w:t>
              </w:r>
            </w:ins>
            <w:r w:rsidRPr="00554EFC">
              <w:rPr>
                <w:rFonts w:cs="Arial"/>
              </w:rPr>
              <w:t xml:space="preserve"> vor</w:t>
            </w:r>
            <w:ins w:id="64" w:author="Ulrich Hug" w:date="2016-07-01T17:30:00Z">
              <w:r w:rsidR="00282A50">
                <w:rPr>
                  <w:rFonts w:cs="Arial"/>
                </w:rPr>
                <w:t>gestellt werden</w:t>
              </w:r>
            </w:ins>
            <w:r w:rsidRPr="00554EFC">
              <w:rPr>
                <w:rFonts w:cs="Arial"/>
              </w:rPr>
              <w:t xml:space="preserve"> (</w:t>
            </w:r>
            <w:r w:rsidRPr="00554EFC">
              <w:t xml:space="preserve">inkl. Fahrplan für lokale Transportmittel, Empfehlung zum Abschluss einer </w:t>
            </w:r>
            <w:r w:rsidRPr="00554EFC">
              <w:rPr>
                <w:rFonts w:cs="Arial"/>
              </w:rPr>
              <w:t>Reiserücktrittsversicherung,</w:t>
            </w:r>
            <w:r w:rsidRPr="00554EFC">
              <w:t xml:space="preserve"> Hinweis auf </w:t>
            </w:r>
            <w:r w:rsidRPr="00554EFC">
              <w:rPr>
                <w:rFonts w:cs="Arial"/>
                <w:b/>
              </w:rPr>
              <w:t>Haftungsausschluss</w:t>
            </w:r>
            <w:r w:rsidRPr="00554EFC">
              <w:rPr>
                <w:rFonts w:cs="Arial"/>
              </w:rPr>
              <w:t xml:space="preserve"> analog Textvorschlag im </w:t>
            </w:r>
            <w:r w:rsidRPr="00554EFC">
              <w:rPr>
                <w:rFonts w:cs="Arial"/>
                <w:b/>
              </w:rPr>
              <w:t>ANHANG 1</w:t>
            </w:r>
            <w:r w:rsidRPr="00554EFC">
              <w:rPr>
                <w:rFonts w:cs="Arial"/>
              </w:rPr>
              <w:t>)</w:t>
            </w:r>
            <w:r w:rsidR="005C3F99">
              <w:rPr>
                <w:rFonts w:cs="Arial"/>
              </w:rPr>
              <w:t>. Zur Förderung der Attraktivität soll i</w:t>
            </w:r>
            <w:r w:rsidR="005C3F99" w:rsidRPr="005C3F99">
              <w:rPr>
                <w:rFonts w:cs="Arial"/>
              </w:rPr>
              <w:t>n der Ausschreibung erwähnt werden, dass auch nur Teile des Programms gebucht werden können (z.B. sportliches Kurzprogramm) und dass die EFNS für Lehrlinge und Studenten eine sinnvolle Ergänzung zur beruflichen Ausbildung bilden. Pro Mannschaft sollten, wenn möglich, auch günstige Unterkünfte angeboten werden.</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Kosten- und Finanzierungsplan</w:t>
            </w:r>
            <w:r w:rsidRPr="00554EFC">
              <w:rPr>
                <w:rFonts w:cs="Arial"/>
              </w:rPr>
              <w:t xml:space="preserve"> (§5 GO: Pflicht-Vorlage zur Herbst</w:t>
            </w:r>
            <w:ins w:id="65" w:author="Ulrich Hug" w:date="2016-07-01T11:32:00Z">
              <w:r w:rsidR="00240535">
                <w:rPr>
                  <w:rFonts w:cs="Arial"/>
                </w:rPr>
                <w:t>versammlung</w:t>
              </w:r>
            </w:ins>
            <w:r w:rsidRPr="00554EFC">
              <w:rPr>
                <w:rFonts w:cs="Arial"/>
              </w:rPr>
              <w:t>)</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Personalplan:</w:t>
            </w:r>
            <w:r w:rsidRPr="00554EFC">
              <w:rPr>
                <w:rFonts w:cs="Arial"/>
              </w:rPr>
              <w:t xml:space="preserve"> Bereichsleiter festlegen für Unterbringung, Rahmenprogramm, Wettkämpfe, Finanzen Detailplanung mit konkretem Personalbedarf</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Spesenregelung</w:t>
            </w:r>
            <w:r w:rsidRPr="00554EFC">
              <w:rPr>
                <w:rFonts w:cs="Arial"/>
              </w:rPr>
              <w:t xml:space="preserve"> für OK-Mitglieder und Helfer</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Meldetermin</w:t>
            </w:r>
            <w:r w:rsidRPr="00554EFC">
              <w:rPr>
                <w:rFonts w:cs="Arial"/>
              </w:rPr>
              <w:t xml:space="preserve"> / </w:t>
            </w:r>
            <w:r w:rsidRPr="00554EFC">
              <w:rPr>
                <w:rFonts w:cs="Arial"/>
                <w:b/>
              </w:rPr>
              <w:t>Zahlungstermin</w:t>
            </w:r>
            <w:r w:rsidRPr="00554EFC">
              <w:rPr>
                <w:rFonts w:cs="Arial"/>
              </w:rPr>
              <w:t xml:space="preserve"> festlegen (3-Wochenregelung beachten)</w:t>
            </w:r>
          </w:p>
          <w:p w:rsidR="00EE0F3A" w:rsidRPr="00554EFC" w:rsidRDefault="005653E5" w:rsidP="00EE0F3A">
            <w:pPr>
              <w:numPr>
                <w:ilvl w:val="0"/>
                <w:numId w:val="34"/>
              </w:numPr>
              <w:tabs>
                <w:tab w:val="left" w:pos="341"/>
              </w:tabs>
              <w:autoSpaceDE w:val="0"/>
              <w:autoSpaceDN w:val="0"/>
              <w:adjustRightInd w:val="0"/>
              <w:spacing w:before="120"/>
              <w:rPr>
                <w:rFonts w:cs="Arial"/>
                <w:szCs w:val="22"/>
              </w:rPr>
            </w:pPr>
            <w:r w:rsidRPr="00554EFC">
              <w:rPr>
                <w:b/>
              </w:rPr>
              <w:t>Das offizielle EFNS-</w:t>
            </w:r>
            <w:r w:rsidR="003F68AF" w:rsidRPr="00554EFC">
              <w:rPr>
                <w:rFonts w:cs="Arial"/>
                <w:b/>
              </w:rPr>
              <w:t>Logo</w:t>
            </w:r>
            <w:r w:rsidR="003F68AF" w:rsidRPr="00554EFC">
              <w:rPr>
                <w:rFonts w:cs="Arial"/>
              </w:rPr>
              <w:t xml:space="preserve"> </w:t>
            </w:r>
            <w:r w:rsidR="00051385" w:rsidRPr="00554EFC">
              <w:rPr>
                <w:rFonts w:cs="Arial"/>
              </w:rPr>
              <w:t xml:space="preserve">mit </w:t>
            </w:r>
            <w:proofErr w:type="spellStart"/>
            <w:r w:rsidR="00051385" w:rsidRPr="00554EFC">
              <w:rPr>
                <w:rFonts w:cs="Arial"/>
              </w:rPr>
              <w:t>Hauptsponsorzusatz</w:t>
            </w:r>
            <w:proofErr w:type="spellEnd"/>
            <w:r w:rsidR="00051385" w:rsidRPr="00554EFC">
              <w:rPr>
                <w:rFonts w:cs="Arial"/>
              </w:rPr>
              <w:t xml:space="preserve"> </w:t>
            </w:r>
            <w:r w:rsidR="00B7438B" w:rsidRPr="00554EFC">
              <w:rPr>
                <w:rFonts w:cs="Arial"/>
              </w:rPr>
              <w:t xml:space="preserve">(im Moment Hauptsponsor STIHL) </w:t>
            </w:r>
            <w:r w:rsidR="003F68AF" w:rsidRPr="00554EFC">
              <w:rPr>
                <w:rFonts w:cs="Arial"/>
              </w:rPr>
              <w:t>bei allen Schriftstücken und im Mailverkehr verwenden</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proofErr w:type="spellStart"/>
            <w:r w:rsidRPr="00554EFC">
              <w:rPr>
                <w:rFonts w:cs="Arial"/>
                <w:b/>
              </w:rPr>
              <w:t>Sponsoringpaket</w:t>
            </w:r>
            <w:proofErr w:type="spellEnd"/>
            <w:r w:rsidRPr="00554EFC">
              <w:rPr>
                <w:rFonts w:cs="Arial"/>
              </w:rPr>
              <w:t xml:space="preserve"> einsetzen</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Grußworte</w:t>
            </w:r>
            <w:r w:rsidRPr="00554EFC">
              <w:rPr>
                <w:rFonts w:cs="Arial"/>
              </w:rPr>
              <w:t xml:space="preserve"> Forstdienst/Gemeinde/Verband für Eröffnungsfeier</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Geschäftsstelle</w:t>
            </w:r>
            <w:r w:rsidR="00C121B5" w:rsidRPr="00554EFC">
              <w:rPr>
                <w:rFonts w:cs="Arial"/>
                <w:b/>
              </w:rPr>
              <w:t xml:space="preserve"> (inkl. Informationsbüro)</w:t>
            </w:r>
            <w:r w:rsidRPr="00554EFC">
              <w:rPr>
                <w:rFonts w:cs="Arial"/>
              </w:rPr>
              <w:t>: Festlegung des Sitzes der Geschäftsstelle (vor und während der Wettkampfwoche)</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Personelle und technische Ausstattung</w:t>
            </w:r>
            <w:r w:rsidRPr="00554EFC">
              <w:rPr>
                <w:rFonts w:cs="Arial"/>
              </w:rPr>
              <w:t xml:space="preserve"> (Tel., Fax, Internet, Kopierer, Büromaterial)</w:t>
            </w:r>
          </w:p>
          <w:p w:rsidR="00EE0F3A" w:rsidRPr="00554EFC" w:rsidRDefault="002333F0" w:rsidP="00EE0F3A">
            <w:pPr>
              <w:numPr>
                <w:ilvl w:val="0"/>
                <w:numId w:val="34"/>
              </w:numPr>
              <w:tabs>
                <w:tab w:val="left" w:pos="341"/>
              </w:tabs>
              <w:autoSpaceDE w:val="0"/>
              <w:autoSpaceDN w:val="0"/>
              <w:adjustRightInd w:val="0"/>
              <w:spacing w:before="120"/>
              <w:rPr>
                <w:rFonts w:cs="Arial"/>
                <w:szCs w:val="22"/>
              </w:rPr>
            </w:pPr>
            <w:r w:rsidRPr="00554EFC">
              <w:rPr>
                <w:rFonts w:cs="Arial"/>
                <w:b/>
              </w:rPr>
              <w:t>Signalisation</w:t>
            </w:r>
            <w:r w:rsidRPr="00554EFC">
              <w:t xml:space="preserve"> (Informations- und Wettkampfbüro, Eröffnungs- und Abschlussfeier, Wettkampfgelände, Abfahrtsort</w:t>
            </w:r>
            <w:r w:rsidR="001B61A6" w:rsidRPr="00554EFC">
              <w:t>e</w:t>
            </w:r>
            <w:r w:rsidRPr="00554EFC">
              <w:t xml:space="preserve"> für Exkursionen und </w:t>
            </w:r>
            <w:r w:rsidR="001B61A6" w:rsidRPr="00554EFC">
              <w:t>Transfers)</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Offizielle Sprachen</w:t>
            </w:r>
            <w:r w:rsidRPr="00554EFC">
              <w:rPr>
                <w:rFonts w:cs="Arial"/>
              </w:rPr>
              <w:t>: Deutsch, Englisch und jeweilige Landessprache</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Wettkampf</w:t>
            </w:r>
            <w:r w:rsidRPr="00554EFC">
              <w:rPr>
                <w:rFonts w:cs="Arial"/>
              </w:rPr>
              <w:t xml:space="preserve"> (Wettkampfbüro, Wettkampfmodus, Streckenplan, Streckenprofil)</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Rahmenprogramm</w:t>
            </w:r>
            <w:r w:rsidRPr="00554EFC">
              <w:rPr>
                <w:rFonts w:cs="Arial"/>
              </w:rPr>
              <w:t xml:space="preserve"> (ganz- und halbtägige Exkursionsangebote, Thema und Referent Vortragsabend, Programm des Abschlussabends)</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Kostenermittlung</w:t>
            </w:r>
            <w:r w:rsidRPr="00554EFC">
              <w:rPr>
                <w:rFonts w:cs="Arial"/>
              </w:rPr>
              <w:t xml:space="preserve"> inkl. Sonderabgaben</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Bankverbindung</w:t>
            </w:r>
            <w:r w:rsidRPr="00554EFC">
              <w:rPr>
                <w:rFonts w:cs="Arial"/>
              </w:rPr>
              <w:t>: Einrichtung eines EFNS-Konto</w:t>
            </w:r>
            <w:r w:rsidR="00A07096" w:rsidRPr="00554EFC">
              <w:rPr>
                <w:rFonts w:cs="Arial"/>
              </w:rPr>
              <w:t>s</w:t>
            </w:r>
            <w:r w:rsidRPr="00554EFC">
              <w:rPr>
                <w:rFonts w:cs="Arial"/>
              </w:rPr>
              <w:t xml:space="preserve"> (zusätzliches Spendenkonto sinnvoll)</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rPr>
              <w:t xml:space="preserve">Nachweis einer </w:t>
            </w:r>
            <w:r w:rsidRPr="00554EFC">
              <w:rPr>
                <w:rFonts w:cs="Arial"/>
                <w:b/>
              </w:rPr>
              <w:t>Haftpflichtversicherung für Veranstalter</w:t>
            </w:r>
            <w:r w:rsidRPr="00554EFC">
              <w:rPr>
                <w:rFonts w:cs="Arial"/>
              </w:rPr>
              <w:t xml:space="preserve"> (</w:t>
            </w:r>
            <w:ins w:id="66" w:author="Ulrich Hug" w:date="2016-07-01T18:46:00Z">
              <w:r w:rsidR="00606A8F">
                <w:rPr>
                  <w:rFonts w:cs="Arial"/>
                </w:rPr>
                <w:t>Ziffer 3</w:t>
              </w:r>
            </w:ins>
            <w:r w:rsidRPr="00554EFC">
              <w:rPr>
                <w:rFonts w:cs="Arial"/>
              </w:rPr>
              <w:t xml:space="preserve"> </w:t>
            </w:r>
            <w:ins w:id="67" w:author="Ulrich Hug" w:date="2016-06-21T00:38:00Z">
              <w:r w:rsidR="00214061">
                <w:rPr>
                  <w:rFonts w:cs="Arial"/>
                </w:rPr>
                <w:t>SO</w:t>
              </w:r>
            </w:ins>
            <w:r w:rsidRPr="00554EFC">
              <w:rPr>
                <w:rFonts w:cs="Arial"/>
              </w:rPr>
              <w:t>)</w:t>
            </w:r>
          </w:p>
          <w:p w:rsidR="00EE0F3A" w:rsidRPr="00554EFC" w:rsidRDefault="003F68AF" w:rsidP="00EE0F3A">
            <w:pPr>
              <w:numPr>
                <w:ilvl w:val="0"/>
                <w:numId w:val="34"/>
              </w:numPr>
              <w:tabs>
                <w:tab w:val="left" w:pos="341"/>
              </w:tabs>
              <w:autoSpaceDE w:val="0"/>
              <w:autoSpaceDN w:val="0"/>
              <w:adjustRightInd w:val="0"/>
              <w:spacing w:before="120"/>
              <w:rPr>
                <w:rFonts w:cs="Arial"/>
                <w:szCs w:val="22"/>
              </w:rPr>
            </w:pPr>
            <w:r w:rsidRPr="00554EFC">
              <w:rPr>
                <w:rFonts w:cs="Arial"/>
                <w:b/>
              </w:rPr>
              <w:t xml:space="preserve">Unfallversicherung </w:t>
            </w:r>
            <w:r w:rsidR="002805BD" w:rsidRPr="00554EFC">
              <w:rPr>
                <w:rFonts w:cs="Arial"/>
                <w:b/>
              </w:rPr>
              <w:t>für</w:t>
            </w:r>
            <w:r w:rsidRPr="00554EFC">
              <w:rPr>
                <w:rFonts w:cs="Arial"/>
                <w:b/>
              </w:rPr>
              <w:t xml:space="preserve"> Helfer</w:t>
            </w:r>
          </w:p>
          <w:p w:rsidR="003D4540" w:rsidRPr="00554EFC" w:rsidRDefault="00C72B8D" w:rsidP="00EE0F3A">
            <w:pPr>
              <w:numPr>
                <w:ilvl w:val="0"/>
                <w:numId w:val="34"/>
              </w:numPr>
              <w:tabs>
                <w:tab w:val="left" w:pos="341"/>
              </w:tabs>
              <w:autoSpaceDE w:val="0"/>
              <w:autoSpaceDN w:val="0"/>
              <w:adjustRightInd w:val="0"/>
              <w:spacing w:before="120"/>
              <w:rPr>
                <w:rFonts w:cs="Arial"/>
                <w:szCs w:val="22"/>
              </w:rPr>
            </w:pPr>
            <w:r w:rsidRPr="00554EFC">
              <w:rPr>
                <w:rFonts w:cs="Arial"/>
                <w:b/>
              </w:rPr>
              <w:t>Präsent</w:t>
            </w:r>
            <w:r w:rsidR="00861638" w:rsidRPr="00554EFC">
              <w:rPr>
                <w:rFonts w:cs="Arial"/>
                <w:b/>
              </w:rPr>
              <w:t>e</w:t>
            </w:r>
            <w:r w:rsidR="001B61A6" w:rsidRPr="00554EFC">
              <w:rPr>
                <w:rFonts w:cs="Arial"/>
                <w:b/>
              </w:rPr>
              <w:t>/Unterlagen</w:t>
            </w:r>
            <w:r w:rsidRPr="00554EFC">
              <w:rPr>
                <w:rFonts w:cs="Arial"/>
                <w:b/>
              </w:rPr>
              <w:t xml:space="preserve"> f</w:t>
            </w:r>
            <w:r w:rsidR="003F68AF" w:rsidRPr="00554EFC">
              <w:rPr>
                <w:rFonts w:cs="Arial"/>
                <w:b/>
              </w:rPr>
              <w:t>ür Teilnehmer/innen</w:t>
            </w:r>
            <w:r w:rsidR="00927D98" w:rsidRPr="00554EFC">
              <w:rPr>
                <w:rFonts w:cs="Arial"/>
                <w:b/>
              </w:rPr>
              <w:t xml:space="preserve"> (Abgabe in umweltfreundlichen Taschen zu Beginn des </w:t>
            </w:r>
            <w:r w:rsidR="00EE0F3A" w:rsidRPr="00554EFC">
              <w:rPr>
                <w:rFonts w:cs="Arial"/>
                <w:b/>
              </w:rPr>
              <w:t>Anlasses</w:t>
            </w:r>
            <w:r w:rsidR="00927D98" w:rsidRPr="00554EFC">
              <w:rPr>
                <w:rFonts w:cs="Arial"/>
                <w:b/>
              </w:rPr>
              <w:t>)</w:t>
            </w:r>
          </w:p>
          <w:p w:rsidR="00927D98" w:rsidRPr="00554EFC" w:rsidRDefault="00927D98" w:rsidP="001B61A6">
            <w:pPr>
              <w:numPr>
                <w:ilvl w:val="0"/>
                <w:numId w:val="19"/>
              </w:numPr>
              <w:tabs>
                <w:tab w:val="left" w:pos="770"/>
              </w:tabs>
              <w:autoSpaceDE w:val="0"/>
              <w:autoSpaceDN w:val="0"/>
              <w:adjustRightInd w:val="0"/>
              <w:rPr>
                <w:rFonts w:cs="Arial"/>
                <w:szCs w:val="22"/>
              </w:rPr>
            </w:pPr>
            <w:r w:rsidRPr="00554EFC">
              <w:rPr>
                <w:b/>
              </w:rPr>
              <w:t>Wettkämpfer/innen:</w:t>
            </w:r>
            <w:r w:rsidRPr="00554EFC">
              <w:t xml:space="preserve"> </w:t>
            </w:r>
          </w:p>
          <w:p w:rsidR="00927D98" w:rsidRPr="00554EFC" w:rsidRDefault="00861638" w:rsidP="001B61A6">
            <w:pPr>
              <w:numPr>
                <w:ilvl w:val="1"/>
                <w:numId w:val="19"/>
              </w:numPr>
              <w:tabs>
                <w:tab w:val="left" w:pos="770"/>
              </w:tabs>
              <w:autoSpaceDE w:val="0"/>
              <w:autoSpaceDN w:val="0"/>
              <w:adjustRightInd w:val="0"/>
              <w:rPr>
                <w:rFonts w:cs="Arial"/>
                <w:szCs w:val="22"/>
              </w:rPr>
            </w:pPr>
            <w:r w:rsidRPr="00554EFC">
              <w:t>T</w:t>
            </w:r>
            <w:r w:rsidR="002805BD" w:rsidRPr="00554EFC">
              <w:t>eilnehmerplakette</w:t>
            </w:r>
            <w:r w:rsidR="002805BD" w:rsidRPr="00554EFC">
              <w:rPr>
                <w:rFonts w:cs="Arial"/>
              </w:rPr>
              <w:t xml:space="preserve"> gem. Ziffer </w:t>
            </w:r>
            <w:ins w:id="68" w:author="Ulrich Hug" w:date="2016-07-01T19:28:00Z">
              <w:r w:rsidR="001A51C6">
                <w:rPr>
                  <w:rFonts w:cs="Arial"/>
                </w:rPr>
                <w:t xml:space="preserve">16 </w:t>
              </w:r>
            </w:ins>
            <w:ins w:id="69" w:author="Ulrich Hug" w:date="2016-06-21T00:38:00Z">
              <w:r w:rsidR="00214061">
                <w:rPr>
                  <w:rFonts w:cs="Arial"/>
                </w:rPr>
                <w:t>SO</w:t>
              </w:r>
            </w:ins>
          </w:p>
          <w:p w:rsidR="00927D98" w:rsidRPr="00554EFC" w:rsidRDefault="00B91ACD" w:rsidP="001B61A6">
            <w:pPr>
              <w:numPr>
                <w:ilvl w:val="1"/>
                <w:numId w:val="19"/>
              </w:numPr>
              <w:tabs>
                <w:tab w:val="left" w:pos="770"/>
              </w:tabs>
              <w:autoSpaceDE w:val="0"/>
              <w:autoSpaceDN w:val="0"/>
              <w:adjustRightInd w:val="0"/>
              <w:rPr>
                <w:rFonts w:cs="Arial"/>
                <w:szCs w:val="22"/>
              </w:rPr>
            </w:pPr>
            <w:r w:rsidRPr="00554EFC">
              <w:rPr>
                <w:rFonts w:cs="Arial"/>
              </w:rPr>
              <w:lastRenderedPageBreak/>
              <w:t xml:space="preserve">1 </w:t>
            </w:r>
            <w:r w:rsidR="002805BD" w:rsidRPr="00554EFC">
              <w:rPr>
                <w:rFonts w:cs="Arial"/>
              </w:rPr>
              <w:t xml:space="preserve">Geschenk wie </w:t>
            </w:r>
            <w:r w:rsidR="003F68AF" w:rsidRPr="00554EFC">
              <w:rPr>
                <w:rFonts w:cs="Arial"/>
              </w:rPr>
              <w:t xml:space="preserve">Maskottchen, </w:t>
            </w:r>
            <w:proofErr w:type="spellStart"/>
            <w:r w:rsidR="003F68AF" w:rsidRPr="00554EFC">
              <w:rPr>
                <w:rFonts w:cs="Arial"/>
              </w:rPr>
              <w:t>Skisack</w:t>
            </w:r>
            <w:proofErr w:type="spellEnd"/>
            <w:r w:rsidR="003F68AF" w:rsidRPr="00554EFC">
              <w:rPr>
                <w:rFonts w:cs="Arial"/>
              </w:rPr>
              <w:t>, kleiner Rucksack</w:t>
            </w:r>
            <w:r w:rsidR="000762CB" w:rsidRPr="00554EFC">
              <w:rPr>
                <w:rFonts w:cs="Arial"/>
              </w:rPr>
              <w:t>, Langlaufmütze</w:t>
            </w:r>
            <w:r w:rsidR="002805BD" w:rsidRPr="00554EFC">
              <w:rPr>
                <w:rFonts w:cs="Arial"/>
              </w:rPr>
              <w:t>, T-Shirt etc.</w:t>
            </w:r>
            <w:r w:rsidR="003F68AF" w:rsidRPr="00554EFC">
              <w:rPr>
                <w:rFonts w:cs="Arial"/>
              </w:rPr>
              <w:t xml:space="preserve">) </w:t>
            </w:r>
          </w:p>
          <w:p w:rsidR="00F75B54" w:rsidRPr="00F75B54" w:rsidRDefault="00457AB1" w:rsidP="002373D5">
            <w:pPr>
              <w:numPr>
                <w:ilvl w:val="1"/>
                <w:numId w:val="19"/>
              </w:numPr>
              <w:tabs>
                <w:tab w:val="left" w:pos="770"/>
              </w:tabs>
              <w:autoSpaceDE w:val="0"/>
              <w:autoSpaceDN w:val="0"/>
              <w:adjustRightInd w:val="0"/>
              <w:rPr>
                <w:ins w:id="70" w:author="Ulrich Hug" w:date="2016-07-01T19:20:00Z"/>
                <w:rFonts w:cs="Arial"/>
                <w:szCs w:val="22"/>
              </w:rPr>
            </w:pPr>
            <w:r w:rsidRPr="00554EFC">
              <w:rPr>
                <w:rFonts w:cs="Arial"/>
              </w:rPr>
              <w:t>Startnummern für Einzelläufe</w:t>
            </w:r>
            <w:ins w:id="71" w:author="Ulrich Hug" w:date="2016-06-20T16:56:00Z">
              <w:r w:rsidR="00F75B54">
                <w:rPr>
                  <w:rFonts w:cs="Arial"/>
                </w:rPr>
                <w:t>.</w:t>
              </w:r>
            </w:ins>
          </w:p>
          <w:p w:rsidR="0081678C" w:rsidRPr="002373D5" w:rsidRDefault="00F75B54" w:rsidP="002373D5">
            <w:pPr>
              <w:numPr>
                <w:ilvl w:val="1"/>
                <w:numId w:val="19"/>
              </w:numPr>
              <w:tabs>
                <w:tab w:val="left" w:pos="770"/>
              </w:tabs>
              <w:autoSpaceDE w:val="0"/>
              <w:autoSpaceDN w:val="0"/>
              <w:adjustRightInd w:val="0"/>
              <w:rPr>
                <w:rFonts w:cs="Arial"/>
                <w:szCs w:val="22"/>
              </w:rPr>
            </w:pPr>
            <w:ins w:id="72" w:author="Ulrich Hug" w:date="2016-07-01T19:20:00Z">
              <w:r>
                <w:rPr>
                  <w:rFonts w:cs="Arial"/>
                </w:rPr>
                <w:t>Sämtliche Startn</w:t>
              </w:r>
            </w:ins>
            <w:ins w:id="73" w:author="Ulrich Hug" w:date="2016-06-20T16:56:00Z">
              <w:r w:rsidR="00794EC2">
                <w:t>ummern müssen zwingend einen Brust- und einen Rückenteil aufweisen</w:t>
              </w:r>
            </w:ins>
            <w:ins w:id="74" w:author="Ulrich Hug" w:date="2016-06-20T16:57:00Z">
              <w:r>
                <w:t>.</w:t>
              </w:r>
            </w:ins>
          </w:p>
          <w:p w:rsidR="00927D98" w:rsidRPr="00554EFC" w:rsidRDefault="00927D98" w:rsidP="001B61A6">
            <w:pPr>
              <w:numPr>
                <w:ilvl w:val="0"/>
                <w:numId w:val="19"/>
              </w:numPr>
              <w:tabs>
                <w:tab w:val="left" w:pos="770"/>
              </w:tabs>
              <w:autoSpaceDE w:val="0"/>
              <w:autoSpaceDN w:val="0"/>
              <w:adjustRightInd w:val="0"/>
              <w:rPr>
                <w:rFonts w:cs="Arial"/>
                <w:szCs w:val="22"/>
              </w:rPr>
            </w:pPr>
            <w:r w:rsidRPr="00554EFC">
              <w:rPr>
                <w:rFonts w:cs="Arial"/>
                <w:b/>
              </w:rPr>
              <w:t>Alle Teilnehmer/innen (inkl. Begleitpersonen):</w:t>
            </w:r>
          </w:p>
          <w:p w:rsidR="00927D98" w:rsidRPr="00554EFC" w:rsidRDefault="00C72B8D" w:rsidP="001B61A6">
            <w:pPr>
              <w:numPr>
                <w:ilvl w:val="1"/>
                <w:numId w:val="19"/>
              </w:numPr>
              <w:tabs>
                <w:tab w:val="left" w:pos="770"/>
              </w:tabs>
              <w:autoSpaceDE w:val="0"/>
              <w:autoSpaceDN w:val="0"/>
              <w:adjustRightInd w:val="0"/>
              <w:rPr>
                <w:rFonts w:cs="Arial"/>
                <w:szCs w:val="22"/>
              </w:rPr>
            </w:pPr>
            <w:r w:rsidRPr="00554EFC">
              <w:rPr>
                <w:rFonts w:cs="Arial"/>
                <w:b/>
              </w:rPr>
              <w:t>P</w:t>
            </w:r>
            <w:r w:rsidR="003F68AF" w:rsidRPr="00554EFC">
              <w:rPr>
                <w:rFonts w:cs="Arial"/>
                <w:b/>
              </w:rPr>
              <w:t xml:space="preserve">lastifizierte </w:t>
            </w:r>
            <w:r w:rsidR="005C7328" w:rsidRPr="00554EFC">
              <w:rPr>
                <w:rFonts w:cs="Arial"/>
                <w:b/>
              </w:rPr>
              <w:t>Akkreditierungs</w:t>
            </w:r>
            <w:r w:rsidR="003F68AF" w:rsidRPr="00554EFC">
              <w:rPr>
                <w:rFonts w:cs="Arial"/>
                <w:b/>
              </w:rPr>
              <w:t xml:space="preserve">karte </w:t>
            </w:r>
            <w:r w:rsidR="003F68AF" w:rsidRPr="00554EFC">
              <w:rPr>
                <w:rFonts w:cs="Arial"/>
              </w:rPr>
              <w:t>zum Umhängen (</w:t>
            </w:r>
            <w:r w:rsidR="003F68AF" w:rsidRPr="00554EFC">
              <w:t xml:space="preserve">mit </w:t>
            </w:r>
            <w:ins w:id="75" w:author="Ulrich Hug" w:date="2017-07-20T17:41:00Z">
              <w:r w:rsidR="003A5CA7">
                <w:t>Name, Start</w:t>
              </w:r>
            </w:ins>
            <w:ins w:id="76" w:author="Ulrich Hug" w:date="2017-07-20T17:42:00Z">
              <w:r w:rsidR="003A5CA7">
                <w:t>n</w:t>
              </w:r>
            </w:ins>
            <w:ins w:id="77" w:author="Ulrich Hug" w:date="2017-07-20T17:41:00Z">
              <w:r w:rsidR="003A5CA7">
                <w:t xml:space="preserve">ummer, </w:t>
              </w:r>
            </w:ins>
            <w:ins w:id="78" w:author="Ulrich Hug" w:date="2017-07-20T17:40:00Z">
              <w:r w:rsidR="003A5CA7">
                <w:t>Startzeiten der Einzelwettkämpfe</w:t>
              </w:r>
            </w:ins>
            <w:ins w:id="79" w:author="Ulrich Hug" w:date="2017-07-20T17:42:00Z">
              <w:r w:rsidR="003A5CA7">
                <w:t>,</w:t>
              </w:r>
            </w:ins>
            <w:ins w:id="80" w:author="Ulrich Hug" w:date="2017-07-20T17:41:00Z">
              <w:r w:rsidR="003A5CA7">
                <w:t xml:space="preserve"> Exkursionen</w:t>
              </w:r>
            </w:ins>
            <w:ins w:id="81" w:author="Ulrich Hug" w:date="2017-07-20T17:43:00Z">
              <w:r w:rsidR="003A5CA7">
                <w:t>, Abschluss</w:t>
              </w:r>
              <w:r w:rsidR="003A5CA7">
                <w:softHyphen/>
                <w:t>abend</w:t>
              </w:r>
            </w:ins>
            <w:ins w:id="82" w:author="Ulrich Hug" w:date="2017-07-20T17:40:00Z">
              <w:r w:rsidR="003A5CA7">
                <w:t xml:space="preserve"> und Wettkampfprogramm</w:t>
              </w:r>
            </w:ins>
            <w:r w:rsidR="00F84727" w:rsidRPr="00554EFC">
              <w:t xml:space="preserve">; vgl. </w:t>
            </w:r>
            <w:r w:rsidR="00F84727" w:rsidRPr="00554EFC">
              <w:rPr>
                <w:b/>
              </w:rPr>
              <w:t>ANHANG 4</w:t>
            </w:r>
            <w:r w:rsidR="003F68AF" w:rsidRPr="00554EFC">
              <w:t>)</w:t>
            </w:r>
          </w:p>
          <w:p w:rsidR="001B61A6" w:rsidRPr="00554EFC" w:rsidRDefault="00927D98" w:rsidP="00C924C8">
            <w:pPr>
              <w:numPr>
                <w:ilvl w:val="1"/>
                <w:numId w:val="19"/>
              </w:numPr>
              <w:tabs>
                <w:tab w:val="left" w:pos="770"/>
              </w:tabs>
              <w:autoSpaceDE w:val="0"/>
              <w:autoSpaceDN w:val="0"/>
              <w:adjustRightInd w:val="0"/>
              <w:rPr>
                <w:rFonts w:cs="Arial"/>
                <w:szCs w:val="22"/>
              </w:rPr>
            </w:pPr>
            <w:r w:rsidRPr="00554EFC">
              <w:rPr>
                <w:rFonts w:cs="Arial"/>
              </w:rPr>
              <w:t>regionale Landkarte</w:t>
            </w:r>
          </w:p>
          <w:p w:rsidR="00457AB1" w:rsidRPr="00554EFC" w:rsidRDefault="001B61A6" w:rsidP="00C924C8">
            <w:pPr>
              <w:numPr>
                <w:ilvl w:val="1"/>
                <w:numId w:val="19"/>
              </w:numPr>
              <w:tabs>
                <w:tab w:val="left" w:pos="770"/>
              </w:tabs>
              <w:autoSpaceDE w:val="0"/>
              <w:autoSpaceDN w:val="0"/>
              <w:adjustRightInd w:val="0"/>
              <w:rPr>
                <w:rFonts w:cs="Arial"/>
                <w:szCs w:val="22"/>
              </w:rPr>
            </w:pPr>
            <w:r w:rsidRPr="00554EFC">
              <w:rPr>
                <w:rFonts w:cs="Arial"/>
                <w:szCs w:val="22"/>
              </w:rPr>
              <w:t xml:space="preserve">aktualisierte </w:t>
            </w:r>
            <w:r w:rsidRPr="00554EFC">
              <w:rPr>
                <w:rFonts w:cs="Arial"/>
              </w:rPr>
              <w:t>Teilnehmer-Informationen (Rahmenprogramm</w:t>
            </w:r>
            <w:r w:rsidR="00457AB1" w:rsidRPr="00554EFC">
              <w:rPr>
                <w:rFonts w:cs="Arial"/>
              </w:rPr>
              <w:t xml:space="preserve">, </w:t>
            </w:r>
            <w:r w:rsidRPr="00554EFC">
              <w:rPr>
                <w:rFonts w:cs="Arial"/>
              </w:rPr>
              <w:t>Wettkampf)</w:t>
            </w:r>
          </w:p>
          <w:p w:rsidR="0081678C" w:rsidRPr="0081678C" w:rsidRDefault="0081678C" w:rsidP="0081678C">
            <w:pPr>
              <w:numPr>
                <w:ilvl w:val="0"/>
                <w:numId w:val="34"/>
              </w:numPr>
              <w:tabs>
                <w:tab w:val="left" w:pos="341"/>
              </w:tabs>
              <w:autoSpaceDE w:val="0"/>
              <w:autoSpaceDN w:val="0"/>
              <w:adjustRightInd w:val="0"/>
              <w:spacing w:before="120"/>
              <w:rPr>
                <w:ins w:id="83" w:author="Ulrich Hug" w:date="2016-06-20T17:27:00Z"/>
                <w:rFonts w:cs="Arial"/>
                <w:szCs w:val="22"/>
                <w:rPrChange w:id="84" w:author="Ulrich Hug" w:date="2016-06-20T17:27:00Z">
                  <w:rPr>
                    <w:ins w:id="85" w:author="Ulrich Hug" w:date="2016-06-20T17:27:00Z"/>
                    <w:rFonts w:cs="Arial"/>
                    <w:b/>
                  </w:rPr>
                </w:rPrChange>
              </w:rPr>
            </w:pPr>
            <w:ins w:id="86" w:author="Ulrich Hug" w:date="2016-06-20T17:27:00Z">
              <w:r w:rsidRPr="0081678C">
                <w:rPr>
                  <w:rFonts w:cs="Arial"/>
                  <w:szCs w:val="22"/>
                </w:rPr>
                <w:t xml:space="preserve">Die </w:t>
              </w:r>
              <w:r w:rsidRPr="0081678C">
                <w:rPr>
                  <w:rFonts w:cs="Arial"/>
                  <w:b/>
                  <w:szCs w:val="22"/>
                  <w:rPrChange w:id="87" w:author="Ulrich Hug" w:date="2016-06-20T17:27:00Z">
                    <w:rPr>
                      <w:rFonts w:cs="Arial"/>
                      <w:szCs w:val="22"/>
                    </w:rPr>
                  </w:rPrChange>
                </w:rPr>
                <w:t>Staffel-Nummern</w:t>
              </w:r>
              <w:r w:rsidRPr="0081678C">
                <w:rPr>
                  <w:rFonts w:cs="Arial"/>
                  <w:szCs w:val="22"/>
                </w:rPr>
                <w:t xml:space="preserve"> </w:t>
              </w:r>
            </w:ins>
            <w:ins w:id="88" w:author="Ulrich Hug" w:date="2017-07-19T23:29:00Z">
              <w:r w:rsidR="00FE563E">
                <w:rPr>
                  <w:rFonts w:cs="Arial"/>
                  <w:szCs w:val="22"/>
                </w:rPr>
                <w:t>sollen</w:t>
              </w:r>
            </w:ins>
            <w:ins w:id="89" w:author="Ulrich Hug" w:date="2016-06-20T17:27:00Z">
              <w:r w:rsidRPr="0081678C">
                <w:rPr>
                  <w:rFonts w:cs="Arial"/>
                  <w:szCs w:val="22"/>
                </w:rPr>
                <w:t xml:space="preserve"> nach Abschluss des Staffel-Laufs </w:t>
              </w:r>
              <w:r w:rsidR="00405882">
                <w:rPr>
                  <w:rFonts w:cs="Arial"/>
                  <w:szCs w:val="22"/>
                </w:rPr>
                <w:t xml:space="preserve">im Vorjahr </w:t>
              </w:r>
              <w:r w:rsidRPr="0081678C">
                <w:rPr>
                  <w:rFonts w:cs="Arial"/>
                  <w:szCs w:val="22"/>
                </w:rPr>
                <w:t>vom Vorgänger-OK</w:t>
              </w:r>
            </w:ins>
            <w:ins w:id="90" w:author="Ulrich Hug" w:date="2016-06-20T17:28:00Z">
              <w:r w:rsidR="00405882">
                <w:rPr>
                  <w:rFonts w:cs="Arial"/>
                  <w:szCs w:val="22"/>
                </w:rPr>
                <w:t xml:space="preserve"> ungewaschen</w:t>
              </w:r>
            </w:ins>
            <w:ins w:id="91" w:author="Ulrich Hug" w:date="2016-06-20T17:27:00Z">
              <w:r w:rsidRPr="0081678C">
                <w:rPr>
                  <w:rFonts w:cs="Arial"/>
                  <w:szCs w:val="22"/>
                </w:rPr>
                <w:t xml:space="preserve"> übernommen und </w:t>
              </w:r>
            </w:ins>
            <w:ins w:id="92" w:author="Ulrich Hug" w:date="2016-06-20T17:28:00Z">
              <w:r w:rsidR="00405882">
                <w:rPr>
                  <w:rFonts w:cs="Arial"/>
                  <w:szCs w:val="22"/>
                </w:rPr>
                <w:t xml:space="preserve">den Staffelläufern </w:t>
              </w:r>
            </w:ins>
            <w:ins w:id="93" w:author="Ulrich Hug" w:date="2016-06-20T17:29:00Z">
              <w:r w:rsidR="00405882">
                <w:rPr>
                  <w:rFonts w:cs="Arial"/>
                  <w:szCs w:val="22"/>
                </w:rPr>
                <w:t xml:space="preserve">gewaschen </w:t>
              </w:r>
            </w:ins>
            <w:ins w:id="94" w:author="Ulrich Hug" w:date="2016-06-20T17:28:00Z">
              <w:r w:rsidR="00405882">
                <w:rPr>
                  <w:rFonts w:cs="Arial"/>
                  <w:szCs w:val="22"/>
                </w:rPr>
                <w:t xml:space="preserve">zur Verfügung gestellt </w:t>
              </w:r>
            </w:ins>
            <w:ins w:id="95" w:author="Ulrich Hug" w:date="2016-06-20T17:27:00Z">
              <w:r w:rsidRPr="0081678C">
                <w:rPr>
                  <w:rFonts w:cs="Arial"/>
                  <w:szCs w:val="22"/>
                </w:rPr>
                <w:t>werden.</w:t>
              </w:r>
            </w:ins>
            <w:ins w:id="96" w:author="Ulrich Hug" w:date="2016-06-20T17:29:00Z">
              <w:r w:rsidR="00405882">
                <w:rPr>
                  <w:rFonts w:cs="Arial"/>
                  <w:szCs w:val="22"/>
                </w:rPr>
                <w:t xml:space="preserve"> Nach Abschluss der Veranstaltung sind sie vollständig an den nächsten Veranstalter </w:t>
              </w:r>
            </w:ins>
            <w:ins w:id="97" w:author="Ulrich Hug" w:date="2016-06-20T17:30:00Z">
              <w:r w:rsidR="00405882">
                <w:rPr>
                  <w:rFonts w:cs="Arial"/>
                  <w:szCs w:val="22"/>
                </w:rPr>
                <w:t>weiterzugeben.</w:t>
              </w:r>
            </w:ins>
          </w:p>
          <w:p w:rsidR="003F68AF" w:rsidRPr="00554EFC" w:rsidRDefault="003F68AF" w:rsidP="00A31B53">
            <w:pPr>
              <w:numPr>
                <w:ilvl w:val="0"/>
                <w:numId w:val="34"/>
              </w:numPr>
              <w:tabs>
                <w:tab w:val="left" w:pos="341"/>
              </w:tabs>
              <w:autoSpaceDE w:val="0"/>
              <w:autoSpaceDN w:val="0"/>
              <w:adjustRightInd w:val="0"/>
              <w:spacing w:before="120"/>
              <w:rPr>
                <w:rFonts w:cs="Arial"/>
                <w:sz w:val="20"/>
              </w:rPr>
            </w:pPr>
            <w:r w:rsidRPr="00554EFC">
              <w:rPr>
                <w:rFonts w:cs="Arial"/>
                <w:b/>
              </w:rPr>
              <w:t>Teilnehmer</w:t>
            </w:r>
            <w:r w:rsidRPr="00554EFC">
              <w:rPr>
                <w:b/>
              </w:rPr>
              <w:t xml:space="preserve"> aus Nicht-Schengen-Staaten</w:t>
            </w:r>
            <w:r w:rsidRPr="00554EFC">
              <w:t xml:space="preserve"> (z.B. Belarus) benötigen in der Regel eine rechtzeitige offizielle, schriftliche Einladung des Veranstalters zur Herbst</w:t>
            </w:r>
            <w:ins w:id="98" w:author="Ulrich Hug" w:date="2016-07-01T11:38:00Z">
              <w:r w:rsidR="00A31B53">
                <w:t>versammlung</w:t>
              </w:r>
            </w:ins>
            <w:r w:rsidRPr="00554EFC">
              <w:t xml:space="preserve"> und zum Wettkampf, damit die Visa korrekt beantragt werden können.</w:t>
            </w:r>
          </w:p>
        </w:tc>
        <w:tc>
          <w:tcPr>
            <w:tcW w:w="398" w:type="dxa"/>
          </w:tcPr>
          <w:p w:rsidR="003F68AF" w:rsidRPr="00554EFC" w:rsidRDefault="003F68AF"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393139" w:rsidRPr="00554EFC" w:rsidRDefault="00393139" w:rsidP="00800291">
            <w:pPr>
              <w:widowControl w:val="0"/>
              <w:spacing w:before="60" w:after="60"/>
              <w:jc w:val="center"/>
              <w:rPr>
                <w:rFonts w:cs="Arial"/>
              </w:rPr>
            </w:pPr>
          </w:p>
          <w:p w:rsidR="00393139" w:rsidRPr="00554EFC" w:rsidRDefault="00393139" w:rsidP="00800291">
            <w:pPr>
              <w:widowControl w:val="0"/>
              <w:spacing w:before="60" w:after="60"/>
              <w:jc w:val="center"/>
              <w:rPr>
                <w:rFonts w:cs="Arial"/>
              </w:rPr>
            </w:pPr>
          </w:p>
          <w:p w:rsidR="00393139" w:rsidRPr="00554EFC" w:rsidRDefault="00393139"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530ED7" w:rsidRPr="00554EFC" w:rsidRDefault="00530ED7"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2805BD" w:rsidRPr="00554EFC" w:rsidRDefault="002805BD" w:rsidP="00800291">
            <w:pPr>
              <w:widowControl w:val="0"/>
              <w:spacing w:before="60" w:after="60"/>
              <w:jc w:val="center"/>
              <w:rPr>
                <w:rFonts w:cs="Arial"/>
              </w:rPr>
            </w:pPr>
          </w:p>
          <w:p w:rsidR="003D4540" w:rsidRPr="00554EFC" w:rsidRDefault="003D4540" w:rsidP="00800291">
            <w:pPr>
              <w:widowControl w:val="0"/>
              <w:spacing w:before="60" w:after="60"/>
              <w:jc w:val="center"/>
              <w:rPr>
                <w:rFonts w:cs="Arial"/>
              </w:rPr>
            </w:pPr>
          </w:p>
          <w:p w:rsidR="003D4540" w:rsidRPr="00554EFC" w:rsidRDefault="003D4540"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800291" w:rsidRPr="00554EFC" w:rsidRDefault="00800291" w:rsidP="00800291">
            <w:pPr>
              <w:widowControl w:val="0"/>
              <w:spacing w:before="60" w:after="60"/>
              <w:jc w:val="center"/>
              <w:rPr>
                <w:rFonts w:cs="Arial"/>
              </w:rPr>
            </w:pPr>
          </w:p>
          <w:p w:rsidR="003D4540" w:rsidRPr="00554EFC" w:rsidRDefault="00902CA5" w:rsidP="00800291">
            <w:pPr>
              <w:widowControl w:val="0"/>
              <w:spacing w:before="60" w:after="60"/>
              <w:jc w:val="center"/>
              <w:rPr>
                <w:rFonts w:cs="Arial"/>
              </w:rPr>
            </w:pPr>
            <w:ins w:id="99" w:author="Ulrich Hug" w:date="2017-09-19T10:57:00Z">
              <w:r>
                <w:rPr>
                  <w:rFonts w:cs="Arial"/>
                </w:rPr>
                <w:t>e</w:t>
              </w:r>
            </w:ins>
          </w:p>
        </w:tc>
        <w:tc>
          <w:tcPr>
            <w:tcW w:w="1085" w:type="dxa"/>
          </w:tcPr>
          <w:p w:rsidR="003F68AF" w:rsidRPr="00554EFC" w:rsidRDefault="003F68AF" w:rsidP="00695DC3">
            <w:pPr>
              <w:widowControl w:val="0"/>
              <w:spacing w:before="60" w:after="60"/>
              <w:jc w:val="center"/>
              <w:rPr>
                <w:rFonts w:cs="Arial"/>
              </w:rPr>
            </w:pPr>
          </w:p>
        </w:tc>
        <w:tc>
          <w:tcPr>
            <w:tcW w:w="857" w:type="dxa"/>
          </w:tcPr>
          <w:p w:rsidR="00406E3E" w:rsidRPr="00554EFC" w:rsidRDefault="00406E3E" w:rsidP="00695DC3">
            <w:pPr>
              <w:widowControl w:val="0"/>
              <w:spacing w:before="60" w:after="60"/>
              <w:jc w:val="center"/>
              <w:rPr>
                <w:rFonts w:cs="Arial"/>
              </w:rPr>
            </w:pPr>
          </w:p>
        </w:tc>
      </w:tr>
      <w:tr w:rsidR="003F68AF" w:rsidRPr="00554EFC" w:rsidTr="003F68AF">
        <w:tc>
          <w:tcPr>
            <w:tcW w:w="652" w:type="dxa"/>
            <w:tcBorders>
              <w:top w:val="single" w:sz="4" w:space="0" w:color="auto"/>
            </w:tcBorders>
          </w:tcPr>
          <w:p w:rsidR="003F68AF" w:rsidRPr="00554EFC" w:rsidRDefault="003F68AF" w:rsidP="00695DC3">
            <w:pPr>
              <w:widowControl w:val="0"/>
              <w:spacing w:before="60" w:after="60"/>
              <w:rPr>
                <w:rFonts w:cs="Arial"/>
                <w:b/>
              </w:rPr>
            </w:pPr>
            <w:r w:rsidRPr="00554EFC">
              <w:rPr>
                <w:rFonts w:cs="Arial"/>
                <w:b/>
              </w:rPr>
              <w:lastRenderedPageBreak/>
              <w:t>3.</w:t>
            </w:r>
          </w:p>
        </w:tc>
        <w:tc>
          <w:tcPr>
            <w:tcW w:w="6739" w:type="dxa"/>
            <w:tcBorders>
              <w:top w:val="single" w:sz="4" w:space="0" w:color="auto"/>
            </w:tcBorders>
          </w:tcPr>
          <w:p w:rsidR="003F68AF" w:rsidRPr="00554EFC" w:rsidRDefault="003F68AF" w:rsidP="00937440">
            <w:pPr>
              <w:spacing w:before="60" w:after="60"/>
              <w:rPr>
                <w:rFonts w:cs="Arial"/>
              </w:rPr>
            </w:pPr>
            <w:r w:rsidRPr="00554EFC">
              <w:rPr>
                <w:rFonts w:cs="Arial"/>
                <w:b/>
              </w:rPr>
              <w:t>Finanzierung (ohne Sponsoring)</w:t>
            </w:r>
          </w:p>
          <w:p w:rsidR="003F68AF" w:rsidRPr="00554EFC" w:rsidRDefault="00D55257" w:rsidP="00B7438B">
            <w:pPr>
              <w:numPr>
                <w:ilvl w:val="0"/>
                <w:numId w:val="10"/>
              </w:numPr>
              <w:spacing w:before="60" w:after="60"/>
              <w:rPr>
                <w:rFonts w:cs="Arial"/>
              </w:rPr>
            </w:pPr>
            <w:ins w:id="100" w:author="Ulrich Hug" w:date="2016-06-21T00:16:00Z">
              <w:r>
                <w:rPr>
                  <w:rFonts w:cs="Arial"/>
                  <w:u w:val="single"/>
                </w:rPr>
                <w:t xml:space="preserve">Allgemeine </w:t>
              </w:r>
            </w:ins>
            <w:r w:rsidR="003F68AF" w:rsidRPr="00554EFC">
              <w:rPr>
                <w:rFonts w:cs="Arial"/>
                <w:u w:val="single"/>
              </w:rPr>
              <w:t>Hinweise:</w:t>
            </w:r>
          </w:p>
          <w:p w:rsidR="003F68AF" w:rsidRPr="00554EFC" w:rsidRDefault="003F68AF" w:rsidP="00B7438B">
            <w:pPr>
              <w:numPr>
                <w:ilvl w:val="1"/>
                <w:numId w:val="10"/>
              </w:numPr>
              <w:tabs>
                <w:tab w:val="left" w:pos="770"/>
              </w:tabs>
              <w:rPr>
                <w:rFonts w:cs="Arial"/>
              </w:rPr>
            </w:pPr>
            <w:r w:rsidRPr="00554EFC">
              <w:rPr>
                <w:rFonts w:cs="Arial"/>
              </w:rPr>
              <w:t>Ohne Sponsoring ist für die Trägerschaft mit ungedeckten Restkosten zwischen 30‘000 und 100‘000 € zu rechnen.</w:t>
            </w:r>
          </w:p>
          <w:p w:rsidR="003F68AF" w:rsidRPr="00554EFC" w:rsidRDefault="003F68AF" w:rsidP="00B7438B">
            <w:pPr>
              <w:numPr>
                <w:ilvl w:val="1"/>
                <w:numId w:val="10"/>
              </w:numPr>
              <w:tabs>
                <w:tab w:val="left" w:pos="770"/>
              </w:tabs>
              <w:rPr>
                <w:rFonts w:cs="Arial"/>
              </w:rPr>
            </w:pPr>
            <w:r w:rsidRPr="00554EFC">
              <w:rPr>
                <w:rFonts w:cs="Arial"/>
              </w:rPr>
              <w:t>Die Einnahmen aus den Übernachtungen dürften mindestens gut 200‘000 € betragen (600 Teilnehmer à 6 Übernachtungen mit Halbpension à 60 €).</w:t>
            </w:r>
          </w:p>
          <w:p w:rsidR="003F68AF" w:rsidRPr="00554EFC" w:rsidRDefault="003F68AF" w:rsidP="00B7438B">
            <w:pPr>
              <w:numPr>
                <w:ilvl w:val="0"/>
                <w:numId w:val="10"/>
              </w:numPr>
              <w:spacing w:before="60" w:after="60"/>
              <w:rPr>
                <w:rFonts w:cs="Arial"/>
              </w:rPr>
            </w:pPr>
            <w:r w:rsidRPr="00554EFC">
              <w:rPr>
                <w:rFonts w:cs="Arial"/>
              </w:rPr>
              <w:t>Startgeldhöhe festlegen (</w:t>
            </w:r>
            <w:ins w:id="101" w:author="Ulrich Hug" w:date="2016-07-01T15:45:00Z">
              <w:r w:rsidR="00B97233">
                <w:rPr>
                  <w:rFonts w:cs="Arial"/>
                </w:rPr>
                <w:t xml:space="preserve">Ziffer </w:t>
              </w:r>
            </w:ins>
            <w:ins w:id="102" w:author="Ulrich Hug" w:date="2016-07-01T15:46:00Z">
              <w:r w:rsidR="00B97233">
                <w:rPr>
                  <w:rFonts w:cs="Arial"/>
                </w:rPr>
                <w:t>11</w:t>
              </w:r>
            </w:ins>
            <w:r w:rsidRPr="00554EFC">
              <w:rPr>
                <w:rFonts w:cs="Arial"/>
              </w:rPr>
              <w:t xml:space="preserve"> </w:t>
            </w:r>
            <w:ins w:id="103" w:author="Ulrich Hug" w:date="2016-06-21T00:38:00Z">
              <w:r w:rsidR="00214061">
                <w:rPr>
                  <w:rFonts w:cs="Arial"/>
                </w:rPr>
                <w:t>SO</w:t>
              </w:r>
            </w:ins>
            <w:r w:rsidRPr="00554EFC">
              <w:rPr>
                <w:rFonts w:cs="Arial"/>
              </w:rPr>
              <w:t>: Verein entscheidet über die Höhe). Startgeld</w:t>
            </w:r>
            <w:ins w:id="104" w:author="Ulrich Hug" w:date="2017-07-19T23:48:00Z">
              <w:r w:rsidR="002E0668">
                <w:rPr>
                  <w:rFonts w:cs="Arial"/>
                </w:rPr>
                <w:t xml:space="preserve"> Stand 2012</w:t>
              </w:r>
            </w:ins>
            <w:del w:id="105" w:author="Ulrich Hug" w:date="2017-07-19T23:33:00Z">
              <w:r w:rsidRPr="00554EFC" w:rsidDel="00FE563E">
                <w:rPr>
                  <w:rFonts w:cs="Arial"/>
                </w:rPr>
                <w:delText xml:space="preserve"> z. Zeit</w:delText>
              </w:r>
            </w:del>
            <w:r w:rsidRPr="00554EFC">
              <w:rPr>
                <w:rFonts w:cs="Arial"/>
              </w:rPr>
              <w:t>:</w:t>
            </w:r>
          </w:p>
          <w:p w:rsidR="003F68AF" w:rsidRPr="00554EFC" w:rsidRDefault="003F68AF" w:rsidP="00B7438B">
            <w:pPr>
              <w:numPr>
                <w:ilvl w:val="1"/>
                <w:numId w:val="10"/>
              </w:numPr>
              <w:tabs>
                <w:tab w:val="left" w:pos="770"/>
              </w:tabs>
              <w:rPr>
                <w:rFonts w:cs="Arial"/>
              </w:rPr>
            </w:pPr>
            <w:r w:rsidRPr="00554EFC">
              <w:rPr>
                <w:rFonts w:cs="Arial"/>
              </w:rPr>
              <w:t xml:space="preserve">Erwachsene </w:t>
            </w:r>
            <w:del w:id="106" w:author="Ulrich Hug" w:date="2017-07-19T23:47:00Z">
              <w:r w:rsidRPr="00554EFC" w:rsidDel="002E0668">
                <w:rPr>
                  <w:rFonts w:cs="Arial"/>
                </w:rPr>
                <w:delText>EL</w:delText>
              </w:r>
            </w:del>
            <w:ins w:id="107" w:author="Ulrich Hug" w:date="2017-07-19T23:47:00Z">
              <w:r w:rsidR="002E0668">
                <w:rPr>
                  <w:rFonts w:cs="Arial"/>
                </w:rPr>
                <w:t xml:space="preserve">ab </w:t>
              </w:r>
            </w:ins>
            <w:ins w:id="108" w:author="Ulrich Hug" w:date="2017-07-19T23:48:00Z">
              <w:r w:rsidR="002E0668">
                <w:rPr>
                  <w:rFonts w:cs="Arial"/>
                </w:rPr>
                <w:t>26-jährig</w:t>
              </w:r>
            </w:ins>
            <w:r w:rsidRPr="00554EFC">
              <w:rPr>
                <w:rFonts w:cs="Arial"/>
              </w:rPr>
              <w:t xml:space="preserve">: Ein Start 33 €, zwei Starts 38 €, </w:t>
            </w:r>
            <w:r w:rsidR="00B7438B" w:rsidRPr="00554EFC">
              <w:rPr>
                <w:rFonts w:cs="Arial"/>
              </w:rPr>
              <w:t>dritter</w:t>
            </w:r>
            <w:r w:rsidRPr="00554EFC">
              <w:rPr>
                <w:rFonts w:cs="Arial"/>
              </w:rPr>
              <w:t xml:space="preserve"> Start gratis</w:t>
            </w:r>
          </w:p>
          <w:p w:rsidR="003F68AF" w:rsidRPr="00554EFC" w:rsidRDefault="003F68AF" w:rsidP="00B7438B">
            <w:pPr>
              <w:numPr>
                <w:ilvl w:val="1"/>
                <w:numId w:val="10"/>
              </w:numPr>
              <w:tabs>
                <w:tab w:val="left" w:pos="770"/>
              </w:tabs>
              <w:rPr>
                <w:rFonts w:cs="Arial"/>
              </w:rPr>
            </w:pPr>
            <w:r w:rsidRPr="00554EFC">
              <w:rPr>
                <w:rFonts w:cs="Arial"/>
              </w:rPr>
              <w:t>Mitreisende Partner und Jugendliche 20 €</w:t>
            </w:r>
          </w:p>
          <w:p w:rsidR="003F68AF" w:rsidRPr="00554EFC" w:rsidRDefault="00FB4826" w:rsidP="00B7438B">
            <w:pPr>
              <w:numPr>
                <w:ilvl w:val="1"/>
                <w:numId w:val="10"/>
              </w:numPr>
              <w:tabs>
                <w:tab w:val="left" w:pos="770"/>
              </w:tabs>
              <w:rPr>
                <w:rFonts w:cs="Arial"/>
              </w:rPr>
            </w:pPr>
            <w:ins w:id="109" w:author="Ulrich Hug" w:date="2017-07-19T23:59:00Z">
              <w:r>
                <w:rPr>
                  <w:rFonts w:cs="Arial"/>
                </w:rPr>
                <w:t xml:space="preserve">Zuerst angemeldete </w:t>
              </w:r>
            </w:ins>
            <w:ins w:id="110" w:author="Ulrich Hug" w:date="2017-07-19T23:32:00Z">
              <w:r w:rsidR="00FE563E">
                <w:rPr>
                  <w:rFonts w:cs="Arial"/>
                </w:rPr>
                <w:t>Läufer/innen</w:t>
              </w:r>
              <w:r w:rsidR="00FE563E" w:rsidRPr="00554EFC">
                <w:rPr>
                  <w:rFonts w:cs="Arial"/>
                </w:rPr>
                <w:t xml:space="preserve"> </w:t>
              </w:r>
            </w:ins>
            <w:ins w:id="111" w:author="Ulrich Hug" w:date="2016-06-21T00:19:00Z">
              <w:r w:rsidR="00D55257">
                <w:rPr>
                  <w:rFonts w:cs="Arial"/>
                </w:rPr>
                <w:t xml:space="preserve">bis </w:t>
              </w:r>
            </w:ins>
            <w:ins w:id="112" w:author="Ulrich Hug" w:date="2017-07-19T23:32:00Z">
              <w:r w:rsidR="00FE563E">
                <w:rPr>
                  <w:rFonts w:cs="Arial"/>
                </w:rPr>
                <w:t>2</w:t>
              </w:r>
            </w:ins>
            <w:ins w:id="113" w:author="Ulrich Hug" w:date="2016-06-21T00:19:00Z">
              <w:r w:rsidR="00D55257">
                <w:rPr>
                  <w:rFonts w:cs="Arial"/>
                </w:rPr>
                <w:t xml:space="preserve">5-jährig </w:t>
              </w:r>
            </w:ins>
            <w:r w:rsidR="003F68AF" w:rsidRPr="00554EFC">
              <w:rPr>
                <w:rFonts w:cs="Arial"/>
              </w:rPr>
              <w:t>gratis</w:t>
            </w:r>
          </w:p>
          <w:p w:rsidR="003F68AF" w:rsidRPr="00554EFC" w:rsidRDefault="003F68AF" w:rsidP="00B7438B">
            <w:pPr>
              <w:numPr>
                <w:ilvl w:val="0"/>
                <w:numId w:val="10"/>
              </w:numPr>
              <w:spacing w:before="60" w:after="60"/>
              <w:rPr>
                <w:rFonts w:cs="Arial"/>
              </w:rPr>
            </w:pPr>
            <w:r w:rsidRPr="00554EFC">
              <w:rPr>
                <w:rFonts w:cs="Arial"/>
              </w:rPr>
              <w:t>Grundgebühr Teilnehmer und Begleit</w:t>
            </w:r>
            <w:ins w:id="114" w:author="Ulrich Hug" w:date="2017-07-19T23:49:00Z">
              <w:r w:rsidR="002E0668">
                <w:rPr>
                  <w:rFonts w:cs="Arial"/>
                </w:rPr>
                <w:t>personen</w:t>
              </w:r>
            </w:ins>
            <w:r w:rsidRPr="00554EFC">
              <w:rPr>
                <w:rFonts w:cs="Arial"/>
              </w:rPr>
              <w:t xml:space="preserve"> festlegen (</w:t>
            </w:r>
            <w:del w:id="115" w:author="Ulrich Hug" w:date="2017-07-19T23:33:00Z">
              <w:r w:rsidRPr="00554EFC" w:rsidDel="00FE563E">
                <w:rPr>
                  <w:rFonts w:cs="Arial"/>
                </w:rPr>
                <w:delText>zur Zeit</w:delText>
              </w:r>
            </w:del>
            <w:ins w:id="116" w:author="Ulrich Hug" w:date="2017-07-19T23:50:00Z">
              <w:r w:rsidR="002E0668">
                <w:rPr>
                  <w:rFonts w:cs="Arial"/>
                </w:rPr>
                <w:t>Stand 2012:</w:t>
              </w:r>
            </w:ins>
            <w:r w:rsidRPr="00554EFC">
              <w:rPr>
                <w:rFonts w:cs="Arial"/>
              </w:rPr>
              <w:t xml:space="preserve"> </w:t>
            </w:r>
            <w:r w:rsidR="00B7438B" w:rsidRPr="00554EFC">
              <w:rPr>
                <w:rFonts w:cs="Arial"/>
              </w:rPr>
              <w:t>10 </w:t>
            </w:r>
            <w:r w:rsidRPr="00554EFC">
              <w:rPr>
                <w:rFonts w:cs="Arial"/>
              </w:rPr>
              <w:t xml:space="preserve">€, Kinder </w:t>
            </w:r>
            <w:ins w:id="117" w:author="Ulrich Hug" w:date="2017-07-19T23:53:00Z">
              <w:r w:rsidR="00FB4826">
                <w:rPr>
                  <w:rFonts w:cs="Arial"/>
                </w:rPr>
                <w:t xml:space="preserve">bis 15-jährig und </w:t>
              </w:r>
            </w:ins>
            <w:ins w:id="118" w:author="Ulrich Hug" w:date="2017-07-20T00:00:00Z">
              <w:r w:rsidR="00FB4826">
                <w:rPr>
                  <w:rFonts w:cs="Arial"/>
                </w:rPr>
                <w:t>z</w:t>
              </w:r>
              <w:r w:rsidR="00FB4826" w:rsidRPr="00FB4826">
                <w:rPr>
                  <w:rFonts w:cs="Arial"/>
                </w:rPr>
                <w:t xml:space="preserve">uerst angemeldete </w:t>
              </w:r>
            </w:ins>
            <w:ins w:id="119" w:author="Ulrich Hug" w:date="2017-07-19T23:53:00Z">
              <w:r w:rsidR="00FB4826">
                <w:rPr>
                  <w:rFonts w:cs="Arial"/>
                </w:rPr>
                <w:t xml:space="preserve">Läufer/innen </w:t>
              </w:r>
            </w:ins>
            <w:ins w:id="120" w:author="Ulrich Hug" w:date="2016-06-21T00:20:00Z">
              <w:r w:rsidR="00D55257">
                <w:rPr>
                  <w:rFonts w:cs="Arial"/>
                </w:rPr>
                <w:t xml:space="preserve">bis </w:t>
              </w:r>
            </w:ins>
            <w:ins w:id="121" w:author="Ulrich Hug" w:date="2017-07-19T23:51:00Z">
              <w:r w:rsidR="002E0668">
                <w:rPr>
                  <w:rFonts w:cs="Arial"/>
                </w:rPr>
                <w:t>2</w:t>
              </w:r>
            </w:ins>
            <w:ins w:id="122" w:author="Ulrich Hug" w:date="2016-06-21T00:20:00Z">
              <w:r w:rsidR="00D55257">
                <w:rPr>
                  <w:rFonts w:cs="Arial"/>
                </w:rPr>
                <w:t xml:space="preserve">5-jährig </w:t>
              </w:r>
            </w:ins>
            <w:r w:rsidRPr="00554EFC">
              <w:rPr>
                <w:rFonts w:cs="Arial"/>
              </w:rPr>
              <w:t>gratis)</w:t>
            </w:r>
          </w:p>
          <w:p w:rsidR="00F44509" w:rsidRPr="00214061" w:rsidRDefault="00346BE0">
            <w:pPr>
              <w:pStyle w:val="FormatvorlageFormatvorlageListenabsatzArialVor3PtNach3Pt"/>
              <w:numPr>
                <w:ilvl w:val="0"/>
                <w:numId w:val="10"/>
              </w:numPr>
              <w:rPr>
                <w:rFonts w:cs="Arial"/>
              </w:rPr>
              <w:pPrChange w:id="123" w:author="Ulrich Hug" w:date="2016-06-21T00:30:00Z">
                <w:pPr>
                  <w:numPr>
                    <w:numId w:val="10"/>
                  </w:numPr>
                  <w:spacing w:before="60" w:after="60"/>
                  <w:ind w:left="360" w:hanging="360"/>
                </w:pPr>
              </w:pPrChange>
            </w:pPr>
            <w:ins w:id="124" w:author="Ulrich Hug" w:date="2016-10-13T01:02:00Z">
              <w:r>
                <w:rPr>
                  <w:rFonts w:cs="Arial"/>
                </w:rPr>
                <w:t xml:space="preserve">Nachwuchsförderung: </w:t>
              </w:r>
            </w:ins>
            <w:ins w:id="125" w:author="Ulrich Hug" w:date="2016-10-13T01:01:00Z">
              <w:r w:rsidRPr="00346BE0">
                <w:rPr>
                  <w:rFonts w:cs="Arial"/>
                  <w:lang w:val="de-AT"/>
                </w:rPr>
                <w:t>Das IK übernimmt bis zu einem Betrag von maximal 3‘000 € Grund- und Startgebühr der Teilnehmer/innen zwischen 16- und 25-jährig (im Durchführungsjahr erreichtes Alter; U26), falls der Veranstalter in gleicher Höhe Vergünstigungen für diese Altersklasse übernimmt. D.h., dass die ersten z.B. 60 Teilnehmer/innen U26 von der Grund- und Startgebühr befreit sein werden.</w:t>
              </w:r>
            </w:ins>
          </w:p>
          <w:p w:rsidR="003F68AF" w:rsidRPr="00554EFC" w:rsidRDefault="003F68AF" w:rsidP="00B7438B">
            <w:pPr>
              <w:numPr>
                <w:ilvl w:val="0"/>
                <w:numId w:val="10"/>
              </w:numPr>
              <w:spacing w:before="60" w:after="60"/>
              <w:rPr>
                <w:rFonts w:cs="Arial"/>
              </w:rPr>
            </w:pPr>
            <w:r w:rsidRPr="00554EFC">
              <w:rPr>
                <w:rFonts w:cs="Arial"/>
              </w:rPr>
              <w:t xml:space="preserve">Gebühren für Rahmenprogramm festlegen (Exkursionen: 10 – 50 €; </w:t>
            </w:r>
            <w:proofErr w:type="spellStart"/>
            <w:r w:rsidRPr="00554EFC">
              <w:rPr>
                <w:rFonts w:cs="Arial"/>
              </w:rPr>
              <w:t>Abschlußabend</w:t>
            </w:r>
            <w:proofErr w:type="spellEnd"/>
            <w:r w:rsidRPr="00554EFC">
              <w:rPr>
                <w:rFonts w:cs="Arial"/>
              </w:rPr>
              <w:t xml:space="preserve">: mit Essen ca. 30 €, ohne Essen ca. </w:t>
            </w:r>
            <w:ins w:id="126" w:author="Ulrich Hug" w:date="2016-07-01T09:57:00Z">
              <w:r w:rsidR="00E11352" w:rsidRPr="00554EFC">
                <w:rPr>
                  <w:rFonts w:cs="Arial"/>
                </w:rPr>
                <w:t>10</w:t>
              </w:r>
              <w:r w:rsidR="00E11352">
                <w:rPr>
                  <w:rFonts w:cs="Arial"/>
                </w:rPr>
                <w:t> </w:t>
              </w:r>
            </w:ins>
            <w:r w:rsidRPr="00554EFC">
              <w:rPr>
                <w:rFonts w:cs="Arial"/>
              </w:rPr>
              <w:t>€; Vergünstigungen für Kinder)</w:t>
            </w:r>
          </w:p>
          <w:p w:rsidR="00B7438B" w:rsidRPr="00554EFC" w:rsidRDefault="00B7438B" w:rsidP="00082008">
            <w:pPr>
              <w:numPr>
                <w:ilvl w:val="0"/>
                <w:numId w:val="10"/>
              </w:numPr>
              <w:spacing w:before="60" w:after="60"/>
            </w:pPr>
            <w:r w:rsidRPr="00554EFC">
              <w:t>Stornoregelung in Ausschreibung (keine Rückzahlungen von OK)</w:t>
            </w:r>
          </w:p>
          <w:p w:rsidR="003F68AF" w:rsidRPr="00554EFC" w:rsidRDefault="003F68AF" w:rsidP="00B7438B">
            <w:pPr>
              <w:numPr>
                <w:ilvl w:val="0"/>
                <w:numId w:val="10"/>
              </w:numPr>
              <w:spacing w:before="60" w:after="60"/>
              <w:rPr>
                <w:rFonts w:cs="Arial"/>
              </w:rPr>
            </w:pPr>
            <w:r w:rsidRPr="00554EFC">
              <w:rPr>
                <w:rFonts w:cs="Arial"/>
              </w:rPr>
              <w:t>Zuschüsse von Verwaltung und Sponsorengelder</w:t>
            </w:r>
          </w:p>
          <w:p w:rsidR="003F68AF" w:rsidRPr="00554EFC" w:rsidRDefault="003F68AF" w:rsidP="00B7438B">
            <w:pPr>
              <w:numPr>
                <w:ilvl w:val="0"/>
                <w:numId w:val="10"/>
              </w:numPr>
              <w:spacing w:before="60" w:after="60"/>
              <w:rPr>
                <w:rFonts w:cs="Arial"/>
              </w:rPr>
            </w:pPr>
            <w:r w:rsidRPr="00554EFC">
              <w:rPr>
                <w:rFonts w:cs="Arial"/>
              </w:rPr>
              <w:t>Zuschuss EFNS-Komitee nach Bedarf beantragen (z.B. für bedürftige Teilnehmer/innen)</w:t>
            </w:r>
          </w:p>
          <w:p w:rsidR="003F68AF" w:rsidRPr="00554EFC" w:rsidRDefault="003F68AF" w:rsidP="00B7438B">
            <w:pPr>
              <w:numPr>
                <w:ilvl w:val="0"/>
                <w:numId w:val="10"/>
              </w:numPr>
              <w:spacing w:before="60" w:after="60"/>
              <w:rPr>
                <w:rFonts w:cs="Arial"/>
              </w:rPr>
            </w:pPr>
            <w:r w:rsidRPr="00554EFC">
              <w:rPr>
                <w:rFonts w:cs="Arial"/>
              </w:rPr>
              <w:lastRenderedPageBreak/>
              <w:t xml:space="preserve">Sponsoren suchen getrennt für OK und </w:t>
            </w:r>
            <w:r w:rsidR="00D917D6" w:rsidRPr="00554EFC">
              <w:rPr>
                <w:rFonts w:cs="Arial"/>
              </w:rPr>
              <w:t>IK</w:t>
            </w:r>
            <w:r w:rsidRPr="00554EFC">
              <w:rPr>
                <w:rFonts w:cs="Arial"/>
              </w:rPr>
              <w:t xml:space="preserve"> (Einsatz des EFNS-Sponsorenpakets)</w:t>
            </w:r>
          </w:p>
          <w:p w:rsidR="006E0C96" w:rsidRPr="009D0FAB" w:rsidRDefault="006E0C96" w:rsidP="006E0C96">
            <w:pPr>
              <w:numPr>
                <w:ilvl w:val="1"/>
                <w:numId w:val="10"/>
              </w:numPr>
              <w:tabs>
                <w:tab w:val="left" w:pos="770"/>
              </w:tabs>
              <w:spacing w:before="60" w:after="60"/>
              <w:rPr>
                <w:ins w:id="127" w:author="Ulrich Hug" w:date="2016-07-01T20:27:00Z"/>
                <w:rFonts w:cs="Arial"/>
              </w:rPr>
            </w:pPr>
            <w:ins w:id="128" w:author="Ulrich Hug" w:date="2016-07-01T20:27:00Z">
              <w:r w:rsidRPr="006E0C96">
                <w:rPr>
                  <w:rFonts w:cs="Arial"/>
                </w:rPr>
                <w:t xml:space="preserve">Die Firma Stihl ist </w:t>
              </w:r>
            </w:ins>
            <w:ins w:id="129" w:author="Ulrich Hug" w:date="2016-07-01T21:26:00Z">
              <w:r w:rsidR="009D0FAB">
                <w:rPr>
                  <w:rFonts w:cs="Arial"/>
                </w:rPr>
                <w:t xml:space="preserve">aktueller </w:t>
              </w:r>
            </w:ins>
            <w:ins w:id="130" w:author="Ulrich Hug" w:date="2016-07-01T20:27:00Z">
              <w:r w:rsidRPr="006E0C96">
                <w:rPr>
                  <w:rFonts w:cs="Arial"/>
                </w:rPr>
                <w:t xml:space="preserve">Hauptsponsor </w:t>
              </w:r>
            </w:ins>
            <w:ins w:id="131" w:author="Ulrich Hug" w:date="2016-07-01T21:27:00Z">
              <w:r w:rsidR="009D0FAB">
                <w:rPr>
                  <w:rFonts w:cs="Arial"/>
                </w:rPr>
                <w:t>von</w:t>
              </w:r>
            </w:ins>
            <w:ins w:id="132" w:author="Ulrich Hug" w:date="2016-07-01T20:27:00Z">
              <w:r w:rsidRPr="006E0C96">
                <w:rPr>
                  <w:rFonts w:cs="Arial"/>
                </w:rPr>
                <w:t xml:space="preserve"> EFNS.</w:t>
              </w:r>
              <w:r w:rsidRPr="008F162F">
                <w:rPr>
                  <w:rFonts w:cs="Arial"/>
                </w:rPr>
                <w:t xml:space="preserve"> </w:t>
              </w:r>
              <w:r w:rsidRPr="009D0FAB">
                <w:rPr>
                  <w:rFonts w:cs="Arial"/>
                </w:rPr>
                <w:t>Die Rechte und Pflichten zwischen der Firma Stihl, dem Verein</w:t>
              </w:r>
            </w:ins>
            <w:ins w:id="133" w:author="Ulrich Hug" w:date="2016-10-11T18:41:00Z">
              <w:r w:rsidR="00522BDC">
                <w:rPr>
                  <w:rFonts w:cs="Arial"/>
                </w:rPr>
                <w:t xml:space="preserve"> EFNS</w:t>
              </w:r>
            </w:ins>
            <w:ins w:id="134" w:author="Ulrich Hug" w:date="2016-07-01T20:27:00Z">
              <w:r w:rsidRPr="009D0FAB">
                <w:rPr>
                  <w:rFonts w:cs="Arial"/>
                </w:rPr>
                <w:t xml:space="preserve"> und daraus abgeleitet für</w:t>
              </w:r>
            </w:ins>
            <w:ins w:id="135" w:author="Ulrich Hug" w:date="2016-07-01T20:28:00Z">
              <w:r w:rsidRPr="009D0FAB">
                <w:rPr>
                  <w:rFonts w:cs="Arial"/>
                </w:rPr>
                <w:t xml:space="preserve"> </w:t>
              </w:r>
            </w:ins>
            <w:ins w:id="136" w:author="Ulrich Hug" w:date="2016-07-01T20:27:00Z">
              <w:r w:rsidRPr="009D0FAB">
                <w:rPr>
                  <w:rFonts w:cs="Arial"/>
                </w:rPr>
                <w:t>das OK ergeben sich aus dem Sponsorenvertrag in der jeweils gültigen Fassung. Dieser wird</w:t>
              </w:r>
            </w:ins>
            <w:ins w:id="137" w:author="Ulrich Hug" w:date="2016-07-01T20:28:00Z">
              <w:r w:rsidRPr="009D0FAB">
                <w:rPr>
                  <w:rFonts w:cs="Arial"/>
                </w:rPr>
                <w:t xml:space="preserve"> </w:t>
              </w:r>
            </w:ins>
            <w:ins w:id="138" w:author="Ulrich Hug" w:date="2016-07-01T20:27:00Z">
              <w:r w:rsidRPr="009D0FAB">
                <w:rPr>
                  <w:rFonts w:cs="Arial"/>
                </w:rPr>
                <w:t>dem OK auf Anfrage zur Wettkampfausrichtung zur Verfügung gestellt. Die Inhalte des</w:t>
              </w:r>
            </w:ins>
            <w:ins w:id="139" w:author="Ulrich Hug" w:date="2016-07-01T20:28:00Z">
              <w:r w:rsidRPr="009D0FAB">
                <w:rPr>
                  <w:rFonts w:cs="Arial"/>
                </w:rPr>
                <w:t xml:space="preserve"> </w:t>
              </w:r>
            </w:ins>
            <w:ins w:id="140" w:author="Ulrich Hug" w:date="2016-07-01T20:27:00Z">
              <w:r w:rsidRPr="009D0FAB">
                <w:rPr>
                  <w:rFonts w:cs="Arial"/>
                </w:rPr>
                <w:t>Vertrages sind vertraulich zu behandeln.</w:t>
              </w:r>
            </w:ins>
          </w:p>
          <w:p w:rsidR="003F68AF" w:rsidRPr="00554EFC" w:rsidRDefault="003F68AF" w:rsidP="00B7438B">
            <w:pPr>
              <w:numPr>
                <w:ilvl w:val="1"/>
                <w:numId w:val="10"/>
              </w:numPr>
              <w:tabs>
                <w:tab w:val="left" w:pos="770"/>
              </w:tabs>
              <w:spacing w:before="60" w:after="60"/>
              <w:rPr>
                <w:rFonts w:cs="Arial"/>
              </w:rPr>
            </w:pPr>
            <w:r w:rsidRPr="00554EFC">
              <w:rPr>
                <w:rFonts w:cs="Arial"/>
              </w:rPr>
              <w:t xml:space="preserve">Max. 3 Hauptsponsoren des </w:t>
            </w:r>
            <w:r w:rsidR="00B7438B" w:rsidRPr="00554EFC">
              <w:rPr>
                <w:rFonts w:cs="Arial"/>
              </w:rPr>
              <w:t xml:space="preserve">IK </w:t>
            </w:r>
            <w:r w:rsidRPr="00554EFC">
              <w:rPr>
                <w:rFonts w:cs="Arial"/>
              </w:rPr>
              <w:t>(</w:t>
            </w:r>
            <w:ins w:id="141" w:author="Ulrich Hug" w:date="2016-07-01T20:23:00Z">
              <w:r w:rsidR="006E0C96">
                <w:rPr>
                  <w:rFonts w:cs="Arial"/>
                </w:rPr>
                <w:t xml:space="preserve">z.B. </w:t>
              </w:r>
            </w:ins>
            <w:r w:rsidRPr="00554EFC">
              <w:rPr>
                <w:rFonts w:cs="Arial"/>
              </w:rPr>
              <w:t>Fachsponsoren aus Forstmaschinen- und Holzindustrie</w:t>
            </w:r>
            <w:ins w:id="142" w:author="Ulrich Hug" w:date="2016-07-01T20:24:00Z">
              <w:r w:rsidR="006E0C96">
                <w:rPr>
                  <w:rFonts w:cs="Arial"/>
                </w:rPr>
                <w:t>branche</w:t>
              </w:r>
            </w:ins>
            <w:ins w:id="143" w:author="Ulrich Hug" w:date="2016-07-01T20:26:00Z">
              <w:r w:rsidR="006E0C96">
                <w:rPr>
                  <w:rFonts w:cs="Arial"/>
                </w:rPr>
                <w:t>)</w:t>
              </w:r>
            </w:ins>
            <w:r w:rsidRPr="00554EFC">
              <w:rPr>
                <w:rFonts w:cs="Arial"/>
              </w:rPr>
              <w:t xml:space="preserve"> mit einem jährlichen Sponsorenbetrag von total </w:t>
            </w:r>
            <w:r w:rsidR="00D917D6" w:rsidRPr="00554EFC">
              <w:rPr>
                <w:rFonts w:cs="Arial"/>
              </w:rPr>
              <w:t>mind</w:t>
            </w:r>
            <w:r w:rsidRPr="00554EFC">
              <w:rPr>
                <w:rFonts w:cs="Arial"/>
              </w:rPr>
              <w:t>. 5'000</w:t>
            </w:r>
            <w:del w:id="144" w:author="Ulrich Hug" w:date="2016-07-01T20:26:00Z">
              <w:r w:rsidRPr="00554EFC" w:rsidDel="006E0C96">
                <w:rPr>
                  <w:rFonts w:cs="Arial"/>
                </w:rPr>
                <w:delText xml:space="preserve"> </w:delText>
              </w:r>
            </w:del>
            <w:ins w:id="145" w:author="Ulrich Hug" w:date="2016-07-01T20:26:00Z">
              <w:r w:rsidR="006E0C96">
                <w:rPr>
                  <w:rFonts w:cs="Arial"/>
                </w:rPr>
                <w:t> </w:t>
              </w:r>
            </w:ins>
            <w:r w:rsidRPr="00554EFC">
              <w:rPr>
                <w:rFonts w:cs="Arial"/>
              </w:rPr>
              <w:t>€.</w:t>
            </w:r>
          </w:p>
          <w:p w:rsidR="003F68AF" w:rsidRPr="00554EFC" w:rsidRDefault="003F68AF" w:rsidP="00B7438B">
            <w:pPr>
              <w:numPr>
                <w:ilvl w:val="1"/>
                <w:numId w:val="10"/>
              </w:numPr>
              <w:tabs>
                <w:tab w:val="left" w:pos="770"/>
              </w:tabs>
              <w:spacing w:before="60" w:after="60"/>
              <w:rPr>
                <w:rFonts w:cs="Arial"/>
              </w:rPr>
            </w:pPr>
            <w:r w:rsidRPr="00554EFC">
              <w:rPr>
                <w:rFonts w:cs="Arial"/>
              </w:rPr>
              <w:t xml:space="preserve">Sponsoren des OK: Fachsponsoren wie oben, örtliche Sponsoren (Banken, Firmen, Sportartikel-Hersteller, Private etc.), wobei die Sponsoren des OK die Hauptsponsoren des </w:t>
            </w:r>
            <w:r w:rsidR="00D917D6" w:rsidRPr="00554EFC">
              <w:rPr>
                <w:rFonts w:cs="Arial"/>
              </w:rPr>
              <w:t>IK</w:t>
            </w:r>
            <w:r w:rsidRPr="00554EFC">
              <w:rPr>
                <w:rFonts w:cs="Arial"/>
              </w:rPr>
              <w:t xml:space="preserve"> nicht konkurrenzieren dürfen.</w:t>
            </w:r>
            <w:r w:rsidR="00B7438B" w:rsidRPr="00554EFC">
              <w:rPr>
                <w:rFonts w:cs="Arial"/>
              </w:rPr>
              <w:t xml:space="preserve"> Das OK soll sein Sponsoring mit jenem des IK koordinieren.</w:t>
            </w:r>
          </w:p>
          <w:p w:rsidR="003F68AF" w:rsidRPr="00554EFC" w:rsidRDefault="003F68AF" w:rsidP="00B7438B">
            <w:pPr>
              <w:numPr>
                <w:ilvl w:val="0"/>
                <w:numId w:val="10"/>
              </w:numPr>
              <w:spacing w:before="60" w:after="60"/>
              <w:rPr>
                <w:rFonts w:cs="Arial"/>
              </w:rPr>
            </w:pPr>
            <w:r w:rsidRPr="00554EFC">
              <w:rPr>
                <w:rFonts w:cs="Arial"/>
              </w:rPr>
              <w:t>Geldspenden und Sachspenden, Gutscheine</w:t>
            </w:r>
          </w:p>
          <w:p w:rsidR="003F68AF" w:rsidRPr="00554EFC" w:rsidRDefault="003F68AF" w:rsidP="00B7438B">
            <w:pPr>
              <w:numPr>
                <w:ilvl w:val="0"/>
                <w:numId w:val="10"/>
              </w:numPr>
              <w:spacing w:before="60" w:after="60"/>
              <w:rPr>
                <w:rFonts w:cs="Arial"/>
              </w:rPr>
            </w:pPr>
            <w:r w:rsidRPr="00554EFC">
              <w:rPr>
                <w:rFonts w:cs="Arial"/>
              </w:rPr>
              <w:t>Gratisleistung (Personaleinsatz durch Forstdienst, Vereine, Verbände etc.)</w:t>
            </w:r>
          </w:p>
          <w:p w:rsidR="003F68AF" w:rsidRPr="00554EFC" w:rsidRDefault="003F68AF" w:rsidP="00B7438B">
            <w:pPr>
              <w:numPr>
                <w:ilvl w:val="0"/>
                <w:numId w:val="10"/>
              </w:numPr>
              <w:spacing w:before="60" w:after="60"/>
              <w:rPr>
                <w:rFonts w:cs="Arial"/>
              </w:rPr>
            </w:pPr>
            <w:r w:rsidRPr="00554EFC">
              <w:rPr>
                <w:rFonts w:cs="Arial"/>
              </w:rPr>
              <w:t>Überweisungsformulare und Spendenbescheinigungen</w:t>
            </w:r>
          </w:p>
          <w:p w:rsidR="003F68AF" w:rsidRPr="00554EFC" w:rsidRDefault="003F68AF" w:rsidP="00B7438B">
            <w:pPr>
              <w:numPr>
                <w:ilvl w:val="0"/>
                <w:numId w:val="10"/>
              </w:numPr>
              <w:spacing w:before="60" w:after="60"/>
              <w:rPr>
                <w:rFonts w:cs="Arial"/>
              </w:rPr>
            </w:pPr>
            <w:r w:rsidRPr="00554EFC">
              <w:rPr>
                <w:rFonts w:cs="Arial"/>
              </w:rPr>
              <w:t>Dankschreiben an Sponsoren</w:t>
            </w:r>
          </w:p>
          <w:p w:rsidR="003F68AF" w:rsidRPr="00554EFC" w:rsidRDefault="003F68AF" w:rsidP="00B7438B">
            <w:pPr>
              <w:numPr>
                <w:ilvl w:val="0"/>
                <w:numId w:val="10"/>
              </w:numPr>
              <w:spacing w:before="60" w:after="60"/>
              <w:rPr>
                <w:rFonts w:cs="Arial"/>
              </w:rPr>
            </w:pPr>
            <w:r w:rsidRPr="00554EFC">
              <w:rPr>
                <w:rFonts w:cs="Arial"/>
              </w:rPr>
              <w:t xml:space="preserve">Werbung für Sponsoren (Einladungsschreiben, Sponsorengästeklasse, Wettkampfort, Startnummer, Startliste, Ergebnisliste, Pressearbeit) </w:t>
            </w:r>
          </w:p>
          <w:p w:rsidR="007B411A" w:rsidRDefault="003F68AF" w:rsidP="001921CB">
            <w:pPr>
              <w:numPr>
                <w:ilvl w:val="0"/>
                <w:numId w:val="10"/>
              </w:numPr>
              <w:spacing w:before="60" w:after="60"/>
              <w:rPr>
                <w:ins w:id="146" w:author="Ulrich Hug" w:date="2016-10-14T01:34:00Z"/>
                <w:rFonts w:cs="Arial"/>
                <w:szCs w:val="22"/>
              </w:rPr>
            </w:pPr>
            <w:r w:rsidRPr="00554EFC">
              <w:rPr>
                <w:rFonts w:cs="Arial"/>
                <w:szCs w:val="22"/>
              </w:rPr>
              <w:t xml:space="preserve">Den Veranstaltern wird empfohlen, für Kinder, Schüler und </w:t>
            </w:r>
            <w:ins w:id="147" w:author="Ulrich Hug" w:date="2016-07-04T23:36:00Z">
              <w:r w:rsidR="0065043C">
                <w:rPr>
                  <w:rFonts w:cs="Arial"/>
                  <w:szCs w:val="22"/>
                </w:rPr>
                <w:t>Läufer/innen U26</w:t>
              </w:r>
            </w:ins>
            <w:r w:rsidRPr="00554EFC">
              <w:rPr>
                <w:rFonts w:cs="Arial"/>
                <w:szCs w:val="22"/>
              </w:rPr>
              <w:t xml:space="preserve"> folgende Gebührenstruktur einzuhalten und in die Ausschreibung aufzunehmen</w:t>
            </w:r>
            <w:r w:rsidR="00B7438B" w:rsidRPr="00554EFC">
              <w:rPr>
                <w:rFonts w:cs="Arial"/>
                <w:szCs w:val="22"/>
              </w:rPr>
              <w:t>:</w:t>
            </w:r>
          </w:p>
          <w:tbl>
            <w:tblPr>
              <w:tblW w:w="6568" w:type="dxa"/>
              <w:tblLayout w:type="fixed"/>
              <w:tblCellMar>
                <w:left w:w="0" w:type="dxa"/>
                <w:right w:w="0" w:type="dxa"/>
              </w:tblCellMar>
              <w:tblLook w:val="04A0" w:firstRow="1" w:lastRow="0" w:firstColumn="1" w:lastColumn="0" w:noHBand="0" w:noVBand="1"/>
            </w:tblPr>
            <w:tblGrid>
              <w:gridCol w:w="1465"/>
              <w:gridCol w:w="1559"/>
              <w:gridCol w:w="1701"/>
              <w:gridCol w:w="1843"/>
            </w:tblGrid>
            <w:tr w:rsidR="003F68AF" w:rsidRPr="00554EFC" w:rsidTr="00927D98">
              <w:trPr>
                <w:trHeight w:val="1029"/>
              </w:trPr>
              <w:tc>
                <w:tcPr>
                  <w:tcW w:w="14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68AF" w:rsidRPr="00554EFC" w:rsidRDefault="003F68AF" w:rsidP="00627741">
                  <w:pPr>
                    <w:rPr>
                      <w:sz w:val="20"/>
                      <w:szCs w:val="20"/>
                    </w:rPr>
                  </w:pPr>
                  <w:r w:rsidRPr="00554EFC">
                    <w:rPr>
                      <w:b/>
                      <w:bCs/>
                      <w:sz w:val="20"/>
                      <w:szCs w:val="20"/>
                    </w:rPr>
                    <w:t>Gebühr für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jc w:val="center"/>
                    <w:rPr>
                      <w:rFonts w:ascii="Times New Roman" w:hAnsi="Times New Roman"/>
                      <w:sz w:val="20"/>
                      <w:szCs w:val="20"/>
                    </w:rPr>
                  </w:pPr>
                  <w:r w:rsidRPr="00554EFC">
                    <w:rPr>
                      <w:b/>
                      <w:bCs/>
                      <w:sz w:val="20"/>
                      <w:szCs w:val="20"/>
                    </w:rPr>
                    <w:t>Kleine Kinder</w:t>
                  </w:r>
                  <w:r w:rsidRPr="00554EFC">
                    <w:rPr>
                      <w:bCs/>
                      <w:sz w:val="20"/>
                      <w:szCs w:val="20"/>
                    </w:rPr>
                    <w:t xml:space="preserve"> bis und mit jenen, die im Veranstaltungsjahr der EFNS das 6. Lebensjahr vollenden</w:t>
                  </w:r>
                </w:p>
                <w:p w:rsidR="003F68AF" w:rsidRPr="00554EFC" w:rsidRDefault="003F68AF" w:rsidP="00367A1D">
                  <w:pPr>
                    <w:jc w:val="center"/>
                    <w:rPr>
                      <w:sz w:val="20"/>
                      <w:szCs w:val="20"/>
                    </w:rPr>
                  </w:pPr>
                  <w:r w:rsidRPr="00554EFC">
                    <w:rPr>
                      <w:bCs/>
                      <w:sz w:val="20"/>
                      <w:szCs w:val="20"/>
                    </w:rPr>
                    <w:t>(6 Jahre alt werden)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jc w:val="center"/>
                    <w:rPr>
                      <w:rFonts w:ascii="Times New Roman" w:hAnsi="Times New Roman"/>
                      <w:sz w:val="20"/>
                      <w:szCs w:val="20"/>
                    </w:rPr>
                  </w:pPr>
                  <w:r w:rsidRPr="00554EFC">
                    <w:rPr>
                      <w:b/>
                      <w:bCs/>
                      <w:sz w:val="20"/>
                      <w:szCs w:val="20"/>
                    </w:rPr>
                    <w:t>Schüler/-innen</w:t>
                  </w:r>
                  <w:r w:rsidRPr="00554EFC">
                    <w:rPr>
                      <w:bCs/>
                      <w:sz w:val="20"/>
                      <w:szCs w:val="20"/>
                    </w:rPr>
                    <w:t>, die im Veranstaltungsjahr der EFNS das 7. Lebensjahr vollenden bis und mit Schüler/innen, die im Veranstaltungsjahr der EFNS das 15. Lebensjahr vollenden</w:t>
                  </w:r>
                </w:p>
                <w:p w:rsidR="003F68AF" w:rsidRPr="00554EFC" w:rsidRDefault="003F68AF" w:rsidP="00BA394A">
                  <w:pPr>
                    <w:jc w:val="center"/>
                    <w:rPr>
                      <w:sz w:val="20"/>
                      <w:szCs w:val="20"/>
                    </w:rPr>
                  </w:pPr>
                  <w:r w:rsidRPr="00554EFC">
                    <w:rPr>
                      <w:bCs/>
                      <w:sz w:val="20"/>
                      <w:szCs w:val="20"/>
                    </w:rPr>
                    <w:t>(15 Jahre alt werden)</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68AF" w:rsidRPr="00554EFC" w:rsidRDefault="0065043C" w:rsidP="0065043C">
                  <w:pPr>
                    <w:ind w:right="128"/>
                    <w:jc w:val="center"/>
                    <w:rPr>
                      <w:sz w:val="20"/>
                      <w:szCs w:val="20"/>
                    </w:rPr>
                  </w:pPr>
                  <w:ins w:id="148" w:author="Ulrich Hug" w:date="2016-07-04T23:30:00Z">
                    <w:r>
                      <w:rPr>
                        <w:b/>
                        <w:bCs/>
                        <w:sz w:val="20"/>
                        <w:szCs w:val="20"/>
                      </w:rPr>
                      <w:t>Läufer/innen</w:t>
                    </w:r>
                  </w:ins>
                  <w:r w:rsidR="003F68AF" w:rsidRPr="00554EFC">
                    <w:rPr>
                      <w:bCs/>
                      <w:sz w:val="20"/>
                      <w:szCs w:val="20"/>
                    </w:rPr>
                    <w:t xml:space="preserve">, die im Veranstaltungsjahr der EFNS das 16. </w:t>
                  </w:r>
                  <w:ins w:id="149" w:author="Ulrich Hug" w:date="2016-07-04T23:31:00Z">
                    <w:r>
                      <w:rPr>
                        <w:bCs/>
                        <w:sz w:val="20"/>
                        <w:szCs w:val="20"/>
                      </w:rPr>
                      <w:t xml:space="preserve">– 25. </w:t>
                    </w:r>
                  </w:ins>
                  <w:r w:rsidR="003F68AF" w:rsidRPr="00554EFC">
                    <w:rPr>
                      <w:bCs/>
                      <w:sz w:val="20"/>
                      <w:szCs w:val="20"/>
                    </w:rPr>
                    <w:t>Lebensjahr vollenden</w:t>
                  </w:r>
                  <w:ins w:id="150" w:author="Ulrich Hug" w:date="2016-07-04T23:32:00Z">
                    <w:r w:rsidRPr="00554EFC" w:rsidDel="0065043C">
                      <w:rPr>
                        <w:bCs/>
                        <w:sz w:val="20"/>
                        <w:szCs w:val="20"/>
                      </w:rPr>
                      <w:t xml:space="preserve"> </w:t>
                    </w:r>
                  </w:ins>
                  <w:r w:rsidR="003F68AF" w:rsidRPr="00554EFC">
                    <w:rPr>
                      <w:bCs/>
                      <w:sz w:val="20"/>
                      <w:szCs w:val="20"/>
                    </w:rPr>
                    <w:t>(</w:t>
                  </w:r>
                  <w:ins w:id="151" w:author="Ulrich Hug" w:date="2016-07-04T23:32:00Z">
                    <w:r>
                      <w:rPr>
                        <w:bCs/>
                        <w:sz w:val="20"/>
                        <w:szCs w:val="20"/>
                      </w:rPr>
                      <w:t>U26</w:t>
                    </w:r>
                  </w:ins>
                  <w:r w:rsidR="003F68AF" w:rsidRPr="00554EFC">
                    <w:rPr>
                      <w:bCs/>
                      <w:sz w:val="20"/>
                      <w:szCs w:val="20"/>
                    </w:rPr>
                    <w:t>)</w:t>
                  </w:r>
                </w:p>
              </w:tc>
            </w:tr>
            <w:tr w:rsidR="003F68AF" w:rsidRPr="00554EFC" w:rsidTr="00927D98">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8AF" w:rsidRPr="00554EFC" w:rsidRDefault="003F68AF" w:rsidP="00941828">
                  <w:pPr>
                    <w:rPr>
                      <w:sz w:val="20"/>
                      <w:szCs w:val="20"/>
                    </w:rPr>
                  </w:pPr>
                  <w:r w:rsidRPr="00554EFC">
                    <w:rPr>
                      <w:sz w:val="20"/>
                      <w:szCs w:val="20"/>
                    </w:rPr>
                    <w:t>Grundgebühr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941828">
                  <w:pPr>
                    <w:jc w:val="center"/>
                    <w:rPr>
                      <w:sz w:val="20"/>
                      <w:szCs w:val="20"/>
                    </w:rPr>
                  </w:pPr>
                  <w:r w:rsidRPr="00554EFC">
                    <w:rPr>
                      <w:sz w:val="20"/>
                      <w:szCs w:val="20"/>
                    </w:rPr>
                    <w:t>keine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941828">
                  <w:pPr>
                    <w:jc w:val="center"/>
                    <w:rPr>
                      <w:sz w:val="20"/>
                      <w:szCs w:val="20"/>
                    </w:rPr>
                  </w:pPr>
                  <w:r w:rsidRPr="00554EFC">
                    <w:rPr>
                      <w:sz w:val="20"/>
                      <w:szCs w:val="20"/>
                    </w:rPr>
                    <w:t>keine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D1414F" w:rsidP="004D0B40">
                  <w:pPr>
                    <w:ind w:right="128"/>
                    <w:jc w:val="center"/>
                    <w:rPr>
                      <w:sz w:val="20"/>
                      <w:szCs w:val="20"/>
                    </w:rPr>
                  </w:pPr>
                  <w:ins w:id="152" w:author="Ulrich Hug" w:date="2017-05-08T01:09:00Z">
                    <w:r>
                      <w:rPr>
                        <w:sz w:val="20"/>
                        <w:szCs w:val="20"/>
                      </w:rPr>
                      <w:t>keine</w:t>
                    </w:r>
                  </w:ins>
                </w:p>
              </w:tc>
            </w:tr>
            <w:tr w:rsidR="003F68AF" w:rsidRPr="00554EFC" w:rsidTr="00927D98">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rPr>
                      <w:sz w:val="20"/>
                      <w:szCs w:val="20"/>
                    </w:rPr>
                  </w:pPr>
                  <w:r w:rsidRPr="00554EFC">
                    <w:rPr>
                      <w:sz w:val="20"/>
                      <w:szCs w:val="20"/>
                    </w:rPr>
                    <w:t>Startgebühr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jc w:val="center"/>
                    <w:rPr>
                      <w:sz w:val="20"/>
                      <w:szCs w:val="20"/>
                    </w:rPr>
                  </w:pPr>
                  <w:r w:rsidRPr="00554EFC">
                    <w:rPr>
                      <w:sz w:val="20"/>
                      <w:szCs w:val="20"/>
                    </w:rPr>
                    <w:t>keine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jc w:val="center"/>
                    <w:rPr>
                      <w:sz w:val="20"/>
                      <w:szCs w:val="20"/>
                    </w:rPr>
                  </w:pPr>
                  <w:r w:rsidRPr="00554EFC">
                    <w:rPr>
                      <w:sz w:val="20"/>
                      <w:szCs w:val="20"/>
                    </w:rPr>
                    <w:t>keine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0E05B1" w:rsidP="004D0B40">
                  <w:pPr>
                    <w:ind w:right="128"/>
                    <w:jc w:val="center"/>
                    <w:rPr>
                      <w:sz w:val="20"/>
                      <w:szCs w:val="20"/>
                    </w:rPr>
                  </w:pPr>
                  <w:ins w:id="153" w:author="Ulrich Hug" w:date="2016-07-04T23:19:00Z">
                    <w:r>
                      <w:rPr>
                        <w:sz w:val="20"/>
                        <w:szCs w:val="20"/>
                      </w:rPr>
                      <w:t>keine</w:t>
                    </w:r>
                  </w:ins>
                </w:p>
              </w:tc>
            </w:tr>
            <w:tr w:rsidR="003F68AF" w:rsidRPr="00554EFC" w:rsidTr="00927D98">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rPr>
                      <w:sz w:val="20"/>
                      <w:szCs w:val="20"/>
                    </w:rPr>
                  </w:pPr>
                  <w:r w:rsidRPr="00554EFC">
                    <w:rPr>
                      <w:sz w:val="20"/>
                      <w:szCs w:val="20"/>
                    </w:rPr>
                    <w:t>Exkursionen</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jc w:val="center"/>
                    <w:rPr>
                      <w:sz w:val="20"/>
                      <w:szCs w:val="20"/>
                    </w:rPr>
                  </w:pPr>
                  <w:r w:rsidRPr="00554EFC">
                    <w:rPr>
                      <w:sz w:val="20"/>
                      <w:szCs w:val="20"/>
                    </w:rPr>
                    <w:t>keine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jc w:val="center"/>
                    <w:rPr>
                      <w:sz w:val="20"/>
                      <w:szCs w:val="20"/>
                    </w:rPr>
                  </w:pPr>
                  <w:r w:rsidRPr="00554EFC">
                    <w:rPr>
                      <w:sz w:val="20"/>
                      <w:szCs w:val="20"/>
                    </w:rPr>
                    <w:t>max. 50 %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4D0B40">
                  <w:pPr>
                    <w:ind w:right="128"/>
                    <w:jc w:val="center"/>
                    <w:rPr>
                      <w:sz w:val="20"/>
                      <w:szCs w:val="20"/>
                    </w:rPr>
                  </w:pPr>
                  <w:r w:rsidRPr="00554EFC">
                    <w:rPr>
                      <w:sz w:val="20"/>
                      <w:szCs w:val="20"/>
                    </w:rPr>
                    <w:t>100 %</w:t>
                  </w:r>
                </w:p>
              </w:tc>
            </w:tr>
            <w:tr w:rsidR="003F68AF" w:rsidRPr="00554EFC" w:rsidTr="00927D98">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rPr>
                      <w:sz w:val="20"/>
                      <w:szCs w:val="20"/>
                    </w:rPr>
                  </w:pPr>
                  <w:r w:rsidRPr="00554EFC">
                    <w:rPr>
                      <w:sz w:val="20"/>
                      <w:szCs w:val="20"/>
                    </w:rPr>
                    <w:t>Abschlussabend ohne Dinner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367A1D">
                  <w:pPr>
                    <w:jc w:val="center"/>
                    <w:rPr>
                      <w:sz w:val="20"/>
                      <w:szCs w:val="20"/>
                    </w:rPr>
                  </w:pPr>
                  <w:r w:rsidRPr="00554EFC">
                    <w:rPr>
                      <w:sz w:val="20"/>
                      <w:szCs w:val="20"/>
                    </w:rPr>
                    <w:t>keine</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0E05B1" w:rsidP="00367A1D">
                  <w:pPr>
                    <w:jc w:val="center"/>
                    <w:rPr>
                      <w:sz w:val="20"/>
                      <w:szCs w:val="20"/>
                    </w:rPr>
                  </w:pPr>
                  <w:ins w:id="154" w:author="Ulrich Hug" w:date="2016-07-04T23:18:00Z">
                    <w:r>
                      <w:rPr>
                        <w:sz w:val="20"/>
                        <w:szCs w:val="20"/>
                      </w:rPr>
                      <w:t>keine</w:t>
                    </w:r>
                  </w:ins>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0E05B1" w:rsidP="004D0B40">
                  <w:pPr>
                    <w:ind w:right="128"/>
                    <w:jc w:val="center"/>
                    <w:rPr>
                      <w:sz w:val="20"/>
                      <w:szCs w:val="20"/>
                    </w:rPr>
                  </w:pPr>
                  <w:ins w:id="155" w:author="Ulrich Hug" w:date="2016-07-04T23:19:00Z">
                    <w:r>
                      <w:rPr>
                        <w:sz w:val="20"/>
                        <w:szCs w:val="20"/>
                      </w:rPr>
                      <w:t>keine</w:t>
                    </w:r>
                  </w:ins>
                </w:p>
              </w:tc>
            </w:tr>
            <w:tr w:rsidR="003F68AF" w:rsidRPr="00554EFC" w:rsidTr="00927D98">
              <w:tc>
                <w:tcPr>
                  <w:tcW w:w="14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8AF" w:rsidRPr="00554EFC" w:rsidRDefault="005A178A" w:rsidP="00367A1D">
                  <w:pPr>
                    <w:rPr>
                      <w:sz w:val="20"/>
                      <w:szCs w:val="20"/>
                    </w:rPr>
                  </w:pPr>
                  <w:ins w:id="156" w:author="Ulrich Hug" w:date="2016-07-04T23:41:00Z">
                    <w:r>
                      <w:rPr>
                        <w:sz w:val="20"/>
                        <w:szCs w:val="20"/>
                      </w:rPr>
                      <w:t>Abschlussabend</w:t>
                    </w:r>
                  </w:ins>
                  <w:ins w:id="157" w:author="Ulrich Hug" w:date="2017-07-10T19:08:00Z">
                    <w:r w:rsidR="00F77B44">
                      <w:rPr>
                        <w:sz w:val="20"/>
                        <w:szCs w:val="20"/>
                      </w:rPr>
                      <w:t xml:space="preserve"> mit oblig. Dinner</w:t>
                    </w:r>
                  </w:ins>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rsidP="00505DA1">
                  <w:pPr>
                    <w:jc w:val="center"/>
                    <w:rPr>
                      <w:sz w:val="20"/>
                      <w:szCs w:val="20"/>
                    </w:rPr>
                  </w:pPr>
                  <w:r w:rsidRPr="00554EFC">
                    <w:rPr>
                      <w:sz w:val="20"/>
                      <w:szCs w:val="20"/>
                    </w:rPr>
                    <w:t>max. 30 %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pPr>
                    <w:jc w:val="center"/>
                    <w:rPr>
                      <w:sz w:val="20"/>
                      <w:szCs w:val="20"/>
                    </w:rPr>
                  </w:pPr>
                  <w:r w:rsidRPr="00554EFC">
                    <w:rPr>
                      <w:sz w:val="20"/>
                      <w:szCs w:val="20"/>
                    </w:rPr>
                    <w:t>max. 50 %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3F68AF" w:rsidRPr="00554EFC" w:rsidRDefault="003F68AF">
                  <w:pPr>
                    <w:ind w:right="128"/>
                    <w:jc w:val="center"/>
                    <w:rPr>
                      <w:sz w:val="20"/>
                      <w:szCs w:val="20"/>
                    </w:rPr>
                  </w:pPr>
                  <w:r w:rsidRPr="00554EFC">
                    <w:rPr>
                      <w:sz w:val="20"/>
                      <w:szCs w:val="20"/>
                    </w:rPr>
                    <w:t>100 %</w:t>
                  </w:r>
                </w:p>
              </w:tc>
            </w:tr>
          </w:tbl>
          <w:p w:rsidR="003F68AF" w:rsidRPr="00554EFC" w:rsidRDefault="003F68AF" w:rsidP="00DA0247">
            <w:pPr>
              <w:pStyle w:val="NurText"/>
              <w:rPr>
                <w:rFonts w:ascii="Verdana" w:hAnsi="Verdana"/>
                <w:sz w:val="22"/>
                <w:szCs w:val="22"/>
              </w:rPr>
            </w:pPr>
          </w:p>
        </w:tc>
        <w:tc>
          <w:tcPr>
            <w:tcW w:w="398" w:type="dxa"/>
          </w:tcPr>
          <w:p w:rsidR="003F68AF" w:rsidRPr="00554EFC" w:rsidRDefault="003F68AF" w:rsidP="00800291">
            <w:pPr>
              <w:widowControl w:val="0"/>
              <w:spacing w:before="60" w:after="60"/>
              <w:jc w:val="center"/>
              <w:rPr>
                <w:rFonts w:cs="Arial"/>
              </w:rPr>
            </w:pPr>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3F68AF" w:rsidRPr="00554EFC" w:rsidTr="003F68AF">
        <w:tc>
          <w:tcPr>
            <w:tcW w:w="652" w:type="dxa"/>
            <w:tcBorders>
              <w:top w:val="single" w:sz="4" w:space="0" w:color="auto"/>
            </w:tcBorders>
          </w:tcPr>
          <w:p w:rsidR="003F68AF" w:rsidRPr="00554EFC" w:rsidRDefault="003F68AF" w:rsidP="00695DC3">
            <w:pPr>
              <w:widowControl w:val="0"/>
              <w:spacing w:before="60" w:after="60"/>
              <w:rPr>
                <w:rFonts w:cs="Arial"/>
                <w:b/>
              </w:rPr>
            </w:pPr>
            <w:r w:rsidRPr="00554EFC">
              <w:rPr>
                <w:rFonts w:cs="Arial"/>
                <w:b/>
              </w:rPr>
              <w:t>4.</w:t>
            </w:r>
          </w:p>
        </w:tc>
        <w:tc>
          <w:tcPr>
            <w:tcW w:w="6739" w:type="dxa"/>
            <w:tcBorders>
              <w:top w:val="single" w:sz="4" w:space="0" w:color="auto"/>
            </w:tcBorders>
          </w:tcPr>
          <w:p w:rsidR="003F68AF" w:rsidRPr="00554EFC" w:rsidRDefault="003F68AF" w:rsidP="00695DC3">
            <w:pPr>
              <w:pStyle w:val="Textkrper-Zeileneinzug"/>
              <w:spacing w:before="60" w:after="60"/>
              <w:ind w:left="0" w:firstLine="0"/>
              <w:rPr>
                <w:rFonts w:cs="Arial"/>
                <w:b/>
              </w:rPr>
            </w:pPr>
            <w:r w:rsidRPr="00554EFC">
              <w:rPr>
                <w:rFonts w:cs="Arial"/>
                <w:b/>
              </w:rPr>
              <w:t>Pressearbeit</w:t>
            </w:r>
          </w:p>
          <w:p w:rsidR="00B7438B" w:rsidRPr="00554EFC" w:rsidRDefault="00B7438B" w:rsidP="00695DC3">
            <w:pPr>
              <w:pStyle w:val="Textkrper-Zeileneinzug"/>
              <w:numPr>
                <w:ilvl w:val="0"/>
                <w:numId w:val="8"/>
              </w:numPr>
              <w:spacing w:before="60" w:after="60"/>
              <w:rPr>
                <w:rFonts w:cs="Arial"/>
              </w:rPr>
            </w:pPr>
            <w:r w:rsidRPr="00554EFC">
              <w:rPr>
                <w:rFonts w:cs="Arial"/>
              </w:rPr>
              <w:t>Koordination der Pressearbeit des OK mit jener des IK</w:t>
            </w:r>
          </w:p>
          <w:p w:rsidR="003F68AF" w:rsidRPr="00554EFC" w:rsidRDefault="003F68AF" w:rsidP="00695DC3">
            <w:pPr>
              <w:pStyle w:val="Textkrper-Zeileneinzug"/>
              <w:numPr>
                <w:ilvl w:val="0"/>
                <w:numId w:val="8"/>
              </w:numPr>
              <w:spacing w:before="60" w:after="60"/>
              <w:rPr>
                <w:rFonts w:cs="Arial"/>
              </w:rPr>
            </w:pPr>
            <w:r w:rsidRPr="00554EFC">
              <w:rPr>
                <w:rFonts w:cs="Arial"/>
              </w:rPr>
              <w:t>Veranstaltungshinweise in der Region</w:t>
            </w:r>
          </w:p>
          <w:p w:rsidR="003F68AF" w:rsidRPr="00554EFC" w:rsidRDefault="003F68AF" w:rsidP="00695DC3">
            <w:pPr>
              <w:pStyle w:val="Textkrper-Zeileneinzug"/>
              <w:numPr>
                <w:ilvl w:val="0"/>
                <w:numId w:val="8"/>
              </w:numPr>
              <w:spacing w:before="60" w:after="60"/>
              <w:rPr>
                <w:rFonts w:cs="Arial"/>
              </w:rPr>
            </w:pPr>
            <w:r w:rsidRPr="00554EFC">
              <w:rPr>
                <w:rFonts w:cs="Arial"/>
              </w:rPr>
              <w:t>Vorabinformation</w:t>
            </w:r>
          </w:p>
          <w:p w:rsidR="003F68AF" w:rsidRPr="00554EFC" w:rsidRDefault="003F68AF" w:rsidP="00695DC3">
            <w:pPr>
              <w:pStyle w:val="Textkrper-Zeileneinzug"/>
              <w:numPr>
                <w:ilvl w:val="0"/>
                <w:numId w:val="8"/>
              </w:numPr>
              <w:spacing w:before="60" w:after="60"/>
              <w:rPr>
                <w:rFonts w:cs="Arial"/>
              </w:rPr>
            </w:pPr>
            <w:r w:rsidRPr="00554EFC">
              <w:rPr>
                <w:rFonts w:cs="Arial"/>
              </w:rPr>
              <w:lastRenderedPageBreak/>
              <w:t>Plakatdruck</w:t>
            </w:r>
          </w:p>
          <w:p w:rsidR="003F68AF" w:rsidRPr="00554EFC" w:rsidRDefault="003F68AF" w:rsidP="00695DC3">
            <w:pPr>
              <w:pStyle w:val="Textkrper-Zeileneinzug"/>
              <w:numPr>
                <w:ilvl w:val="0"/>
                <w:numId w:val="8"/>
              </w:numPr>
              <w:spacing w:before="60" w:after="60"/>
              <w:rPr>
                <w:rFonts w:cs="Arial"/>
              </w:rPr>
            </w:pPr>
            <w:r w:rsidRPr="00554EFC">
              <w:rPr>
                <w:rFonts w:cs="Arial"/>
              </w:rPr>
              <w:t>Aushang Lokal- und Regionalpresse</w:t>
            </w:r>
          </w:p>
          <w:p w:rsidR="003F68AF" w:rsidRPr="00554EFC" w:rsidRDefault="003F68AF" w:rsidP="00695DC3">
            <w:pPr>
              <w:pStyle w:val="Textkrper-Zeileneinzug"/>
              <w:numPr>
                <w:ilvl w:val="0"/>
                <w:numId w:val="8"/>
              </w:numPr>
              <w:spacing w:before="60" w:after="60"/>
              <w:rPr>
                <w:rFonts w:cs="Arial"/>
              </w:rPr>
            </w:pPr>
            <w:r w:rsidRPr="00554EFC">
              <w:rPr>
                <w:rFonts w:cs="Arial"/>
              </w:rPr>
              <w:t>Fachpresse</w:t>
            </w:r>
          </w:p>
          <w:p w:rsidR="003F68AF" w:rsidRPr="00554EFC" w:rsidRDefault="003F68AF" w:rsidP="00695DC3">
            <w:pPr>
              <w:pStyle w:val="Textkrper-Zeileneinzug"/>
              <w:numPr>
                <w:ilvl w:val="0"/>
                <w:numId w:val="8"/>
              </w:numPr>
              <w:spacing w:before="60" w:after="60"/>
              <w:rPr>
                <w:rFonts w:cs="Arial"/>
              </w:rPr>
            </w:pPr>
            <w:r w:rsidRPr="00554EFC">
              <w:rPr>
                <w:rFonts w:cs="Arial"/>
              </w:rPr>
              <w:t>Verbände</w:t>
            </w:r>
          </w:p>
          <w:p w:rsidR="003F68AF" w:rsidRPr="00554EFC" w:rsidRDefault="003F68AF" w:rsidP="00695DC3">
            <w:pPr>
              <w:pStyle w:val="Textkrper-Zeileneinzug"/>
              <w:numPr>
                <w:ilvl w:val="0"/>
                <w:numId w:val="8"/>
              </w:numPr>
              <w:spacing w:before="60" w:after="60"/>
              <w:rPr>
                <w:rFonts w:cs="Arial"/>
              </w:rPr>
            </w:pPr>
            <w:r w:rsidRPr="00554EFC">
              <w:rPr>
                <w:rFonts w:cs="Arial"/>
              </w:rPr>
              <w:t>Verwaltung</w:t>
            </w:r>
          </w:p>
          <w:p w:rsidR="003F68AF" w:rsidRPr="00554EFC" w:rsidRDefault="003F68AF" w:rsidP="00695DC3">
            <w:pPr>
              <w:pStyle w:val="Textkrper-Zeileneinzug"/>
              <w:numPr>
                <w:ilvl w:val="0"/>
                <w:numId w:val="8"/>
              </w:numPr>
              <w:spacing w:before="60" w:after="60"/>
              <w:rPr>
                <w:rFonts w:cs="Arial"/>
              </w:rPr>
            </w:pPr>
            <w:r w:rsidRPr="00554EFC">
              <w:rPr>
                <w:rFonts w:cs="Arial"/>
              </w:rPr>
              <w:t>Radio</w:t>
            </w:r>
          </w:p>
          <w:p w:rsidR="003F68AF" w:rsidRPr="00554EFC" w:rsidRDefault="003F68AF" w:rsidP="00695DC3">
            <w:pPr>
              <w:pStyle w:val="Textkrper-Zeileneinzug"/>
              <w:numPr>
                <w:ilvl w:val="0"/>
                <w:numId w:val="8"/>
              </w:numPr>
              <w:spacing w:before="60" w:after="60"/>
              <w:rPr>
                <w:rFonts w:cs="Arial"/>
              </w:rPr>
            </w:pPr>
            <w:r w:rsidRPr="00554EFC">
              <w:rPr>
                <w:rFonts w:cs="Arial"/>
              </w:rPr>
              <w:t>Fernsehen</w:t>
            </w:r>
          </w:p>
          <w:p w:rsidR="003F68AF" w:rsidRPr="00554EFC" w:rsidRDefault="003F68AF" w:rsidP="00082008">
            <w:pPr>
              <w:pStyle w:val="Textkrper-Zeileneinzug"/>
              <w:numPr>
                <w:ilvl w:val="0"/>
                <w:numId w:val="8"/>
              </w:numPr>
              <w:spacing w:before="60" w:after="60"/>
              <w:rPr>
                <w:rFonts w:cs="Arial"/>
              </w:rPr>
            </w:pPr>
            <w:r w:rsidRPr="00554EFC">
              <w:rPr>
                <w:rFonts w:cs="Arial"/>
              </w:rPr>
              <w:t xml:space="preserve">Mediensprecher: Medieninformationen vor, während und nach </w:t>
            </w:r>
            <w:proofErr w:type="spellStart"/>
            <w:r w:rsidRPr="00554EFC">
              <w:rPr>
                <w:rFonts w:cs="Arial"/>
              </w:rPr>
              <w:t>Abschluß</w:t>
            </w:r>
            <w:proofErr w:type="spellEnd"/>
            <w:r w:rsidRPr="00554EFC">
              <w:rPr>
                <w:rFonts w:cs="Arial"/>
              </w:rPr>
              <w:t xml:space="preserve"> der Wettkämpfe unter Verwendung des offiziellen EFNS-Logos </w:t>
            </w:r>
            <w:r w:rsidR="00B7438B" w:rsidRPr="00554EFC">
              <w:rPr>
                <w:rFonts w:cs="Arial"/>
              </w:rPr>
              <w:t xml:space="preserve">mit </w:t>
            </w:r>
            <w:proofErr w:type="spellStart"/>
            <w:r w:rsidR="00B7438B" w:rsidRPr="00554EFC">
              <w:rPr>
                <w:rFonts w:cs="Arial"/>
              </w:rPr>
              <w:t>Hauptsponsorzusatz</w:t>
            </w:r>
            <w:proofErr w:type="spellEnd"/>
            <w:r w:rsidR="00B7438B" w:rsidRPr="00554EFC">
              <w:rPr>
                <w:rFonts w:cs="Arial"/>
              </w:rPr>
              <w:t xml:space="preserve"> </w:t>
            </w:r>
            <w:r w:rsidRPr="00554EFC">
              <w:rPr>
                <w:rFonts w:cs="Arial"/>
              </w:rPr>
              <w:t xml:space="preserve">(Download auf </w:t>
            </w:r>
            <w:proofErr w:type="spellStart"/>
            <w:r w:rsidRPr="00554EFC">
              <w:rPr>
                <w:rFonts w:cs="Arial"/>
              </w:rPr>
              <w:t>Web Site</w:t>
            </w:r>
            <w:proofErr w:type="spellEnd"/>
            <w:r w:rsidRPr="00554EFC">
              <w:rPr>
                <w:rFonts w:cs="Arial"/>
              </w:rPr>
              <w:t xml:space="preserve"> http://www.efns.eu).</w:t>
            </w:r>
          </w:p>
        </w:tc>
        <w:tc>
          <w:tcPr>
            <w:tcW w:w="398" w:type="dxa"/>
          </w:tcPr>
          <w:p w:rsidR="003F68AF" w:rsidRPr="00554EFC" w:rsidRDefault="00902CA5" w:rsidP="00800291">
            <w:pPr>
              <w:widowControl w:val="0"/>
              <w:spacing w:before="60" w:after="60"/>
              <w:jc w:val="center"/>
              <w:rPr>
                <w:rFonts w:cs="Arial"/>
              </w:rPr>
            </w:pPr>
            <w:ins w:id="158" w:author="Ulrich Hug" w:date="2017-09-19T10:57:00Z">
              <w:r>
                <w:rPr>
                  <w:rFonts w:cs="Arial"/>
                </w:rPr>
                <w:lastRenderedPageBreak/>
                <w:t>e</w:t>
              </w:r>
            </w:ins>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3F68AF" w:rsidRPr="00554EFC" w:rsidTr="003F68AF">
        <w:tc>
          <w:tcPr>
            <w:tcW w:w="652" w:type="dxa"/>
            <w:tcBorders>
              <w:top w:val="single" w:sz="4" w:space="0" w:color="auto"/>
              <w:bottom w:val="single" w:sz="4" w:space="0" w:color="auto"/>
            </w:tcBorders>
          </w:tcPr>
          <w:p w:rsidR="003F68AF" w:rsidRPr="00554EFC" w:rsidRDefault="003F68AF" w:rsidP="00695DC3">
            <w:pPr>
              <w:widowControl w:val="0"/>
              <w:spacing w:before="60" w:after="60"/>
              <w:rPr>
                <w:rFonts w:cs="Arial"/>
                <w:b/>
              </w:rPr>
            </w:pPr>
            <w:r w:rsidRPr="00554EFC">
              <w:rPr>
                <w:rFonts w:cs="Arial"/>
                <w:b/>
              </w:rPr>
              <w:t>5.</w:t>
            </w:r>
          </w:p>
        </w:tc>
        <w:tc>
          <w:tcPr>
            <w:tcW w:w="6739" w:type="dxa"/>
            <w:tcBorders>
              <w:top w:val="single" w:sz="4" w:space="0" w:color="auto"/>
              <w:bottom w:val="single" w:sz="4" w:space="0" w:color="auto"/>
            </w:tcBorders>
          </w:tcPr>
          <w:p w:rsidR="003F68AF" w:rsidRPr="00554EFC" w:rsidRDefault="003F68AF" w:rsidP="00695DC3">
            <w:pPr>
              <w:spacing w:before="60" w:after="60"/>
              <w:rPr>
                <w:rFonts w:cs="Arial"/>
                <w:b/>
              </w:rPr>
            </w:pPr>
            <w:r w:rsidRPr="00554EFC">
              <w:rPr>
                <w:rFonts w:cs="Arial"/>
                <w:b/>
              </w:rPr>
              <w:t>Abgabe</w:t>
            </w:r>
            <w:r w:rsidR="00082008" w:rsidRPr="00554EFC">
              <w:rPr>
                <w:rFonts w:cs="Arial"/>
                <w:b/>
              </w:rPr>
              <w:t>n</w:t>
            </w:r>
            <w:r w:rsidRPr="00554EFC">
              <w:rPr>
                <w:rFonts w:cs="Arial"/>
                <w:b/>
              </w:rPr>
              <w:t>abführung</w:t>
            </w:r>
          </w:p>
          <w:p w:rsidR="008E4B8A" w:rsidRDefault="003F68AF" w:rsidP="00070A61">
            <w:pPr>
              <w:spacing w:before="60" w:after="60"/>
              <w:rPr>
                <w:ins w:id="159" w:author="Ulrich Hug" w:date="2016-06-21T15:32:00Z"/>
                <w:szCs w:val="22"/>
              </w:rPr>
            </w:pPr>
            <w:r w:rsidRPr="00554EFC">
              <w:rPr>
                <w:rFonts w:cs="Arial"/>
                <w:szCs w:val="22"/>
              </w:rPr>
              <w:t xml:space="preserve">An den Verein ist </w:t>
            </w:r>
            <w:ins w:id="160" w:author="Ulrich Hug" w:date="2016-06-21T00:33:00Z">
              <w:r w:rsidR="00214061">
                <w:rPr>
                  <w:rFonts w:cs="Arial"/>
                  <w:szCs w:val="22"/>
                </w:rPr>
                <w:t>gemä</w:t>
              </w:r>
            </w:ins>
            <w:ins w:id="161" w:author="Ulrich Hug" w:date="2016-06-21T00:35:00Z">
              <w:r w:rsidR="00214061" w:rsidRPr="00214061">
                <w:rPr>
                  <w:rFonts w:cs="Arial"/>
                  <w:szCs w:val="22"/>
                </w:rPr>
                <w:t xml:space="preserve">ß </w:t>
              </w:r>
            </w:ins>
            <w:ins w:id="162" w:author="Ulrich Hug" w:date="2016-06-21T00:34:00Z">
              <w:r w:rsidR="00214061" w:rsidRPr="00554EFC">
                <w:rPr>
                  <w:rFonts w:cs="Arial"/>
                  <w:szCs w:val="22"/>
                </w:rPr>
                <w:t xml:space="preserve">§ 5 Abs. 3 GO </w:t>
              </w:r>
              <w:r w:rsidR="00214061">
                <w:rPr>
                  <w:rFonts w:cs="Arial"/>
                  <w:szCs w:val="22"/>
                </w:rPr>
                <w:t xml:space="preserve">innerhalb von </w:t>
              </w:r>
            </w:ins>
            <w:ins w:id="163" w:author="Ulrich Hug" w:date="2016-06-21T00:33:00Z">
              <w:r w:rsidR="00214061" w:rsidRPr="00554EFC">
                <w:rPr>
                  <w:rFonts w:cs="Arial"/>
                  <w:szCs w:val="22"/>
                </w:rPr>
                <w:t xml:space="preserve">8 Wochen nach </w:t>
              </w:r>
            </w:ins>
            <w:ins w:id="164" w:author="Ulrich Hug" w:date="2016-06-21T00:34:00Z">
              <w:r w:rsidR="00214061">
                <w:rPr>
                  <w:rFonts w:cs="Arial"/>
                  <w:szCs w:val="22"/>
                </w:rPr>
                <w:t xml:space="preserve">der </w:t>
              </w:r>
            </w:ins>
            <w:ins w:id="165" w:author="Ulrich Hug" w:date="2016-06-21T00:33:00Z">
              <w:r w:rsidR="00214061" w:rsidRPr="00554EFC">
                <w:rPr>
                  <w:rFonts w:cs="Arial"/>
                  <w:szCs w:val="22"/>
                </w:rPr>
                <w:t>Veranstaltung</w:t>
              </w:r>
              <w:r w:rsidR="00214061">
                <w:rPr>
                  <w:rFonts w:cs="Arial"/>
                  <w:szCs w:val="22"/>
                </w:rPr>
                <w:t xml:space="preserve"> </w:t>
              </w:r>
            </w:ins>
            <w:r w:rsidRPr="00554EFC">
              <w:rPr>
                <w:rFonts w:cs="Arial"/>
                <w:szCs w:val="22"/>
              </w:rPr>
              <w:t xml:space="preserve">eine Einnahmebeteiligung in Höhe von aktuell </w:t>
            </w:r>
            <w:r w:rsidR="002B7700" w:rsidRPr="00554EFC">
              <w:rPr>
                <w:rFonts w:cs="Arial"/>
                <w:szCs w:val="22"/>
              </w:rPr>
              <w:t>5 </w:t>
            </w:r>
            <w:r w:rsidRPr="00554EFC">
              <w:rPr>
                <w:rFonts w:cs="Arial"/>
                <w:szCs w:val="22"/>
              </w:rPr>
              <w:t xml:space="preserve">€ pro </w:t>
            </w:r>
            <w:ins w:id="166" w:author="Ulrich Hug" w:date="2016-10-11T23:40:00Z">
              <w:r w:rsidR="00295EC0">
                <w:rPr>
                  <w:rFonts w:cs="Arial"/>
                  <w:szCs w:val="22"/>
                </w:rPr>
                <w:t>Wettkampft</w:t>
              </w:r>
            </w:ins>
            <w:r w:rsidRPr="00554EFC">
              <w:rPr>
                <w:rFonts w:cs="Arial"/>
                <w:szCs w:val="22"/>
              </w:rPr>
              <w:t xml:space="preserve">eilnehmer, </w:t>
            </w:r>
            <w:r w:rsidRPr="00554EFC">
              <w:rPr>
                <w:bCs/>
                <w:szCs w:val="22"/>
              </w:rPr>
              <w:t xml:space="preserve">die im Veranstaltungsjahr der EFNS </w:t>
            </w:r>
            <w:ins w:id="167" w:author="Ulrich Hug" w:date="2017-07-12T17:19:00Z">
              <w:r w:rsidR="00ED5A6B">
                <w:rPr>
                  <w:bCs/>
                  <w:szCs w:val="22"/>
                </w:rPr>
                <w:t xml:space="preserve">mindestens </w:t>
              </w:r>
            </w:ins>
            <w:r w:rsidRPr="00554EFC">
              <w:rPr>
                <w:bCs/>
                <w:szCs w:val="22"/>
              </w:rPr>
              <w:t xml:space="preserve">das </w:t>
            </w:r>
            <w:ins w:id="168" w:author="Ulrich Hug" w:date="2016-10-11T19:02:00Z">
              <w:r w:rsidR="00731587">
                <w:rPr>
                  <w:bCs/>
                  <w:szCs w:val="22"/>
                </w:rPr>
                <w:t>26</w:t>
              </w:r>
            </w:ins>
            <w:r w:rsidRPr="00554EFC">
              <w:rPr>
                <w:bCs/>
                <w:szCs w:val="22"/>
              </w:rPr>
              <w:t>. Lebensjahr vollende</w:t>
            </w:r>
            <w:ins w:id="169" w:author="Ulrich Hug" w:date="2016-10-11T19:02:00Z">
              <w:r w:rsidR="00731587">
                <w:rPr>
                  <w:bCs/>
                  <w:szCs w:val="22"/>
                </w:rPr>
                <w:t>t haben</w:t>
              </w:r>
            </w:ins>
            <w:r w:rsidRPr="00554EFC">
              <w:rPr>
                <w:bCs/>
                <w:szCs w:val="22"/>
              </w:rPr>
              <w:t>,</w:t>
            </w:r>
            <w:r w:rsidRPr="00554EFC">
              <w:rPr>
                <w:rFonts w:cs="Arial"/>
                <w:szCs w:val="22"/>
              </w:rPr>
              <w:t xml:space="preserve"> abzuführen. </w:t>
            </w:r>
            <w:ins w:id="170" w:author="Ulrich Hug" w:date="2016-10-11T23:53:00Z">
              <w:r w:rsidR="00FD6990">
                <w:rPr>
                  <w:szCs w:val="22"/>
                </w:rPr>
                <w:t xml:space="preserve">Für Begleitpersonen beträgt die Einnahmebeteiligung </w:t>
              </w:r>
            </w:ins>
            <w:ins w:id="171" w:author="Ulrich Hug" w:date="2016-10-11T23:54:00Z">
              <w:r w:rsidR="00677FF0">
                <w:rPr>
                  <w:szCs w:val="22"/>
                </w:rPr>
                <w:t xml:space="preserve">die Hälfte, </w:t>
              </w:r>
            </w:ins>
            <w:ins w:id="172" w:author="Ulrich Hug" w:date="2016-10-11T23:53:00Z">
              <w:r w:rsidR="00FD6990">
                <w:rPr>
                  <w:szCs w:val="22"/>
                </w:rPr>
                <w:t xml:space="preserve">aktuell 2.50 €. </w:t>
              </w:r>
            </w:ins>
            <w:ins w:id="173" w:author="Ulrich Hug" w:date="2016-10-11T23:46:00Z">
              <w:r w:rsidR="00FD6990">
                <w:rPr>
                  <w:rFonts w:cs="Arial"/>
                  <w:szCs w:val="22"/>
                </w:rPr>
                <w:t xml:space="preserve">Für </w:t>
              </w:r>
            </w:ins>
            <w:ins w:id="174" w:author="Ulrich Hug" w:date="2016-10-11T23:44:00Z">
              <w:r w:rsidR="00FD6990">
                <w:rPr>
                  <w:rFonts w:cs="Arial"/>
                  <w:szCs w:val="22"/>
                </w:rPr>
                <w:t>Wettkampfteilnehmer bis 25-jährig</w:t>
              </w:r>
            </w:ins>
            <w:ins w:id="175" w:author="Ulrich Hug" w:date="2016-10-11T23:46:00Z">
              <w:r w:rsidR="00FD6990">
                <w:rPr>
                  <w:rFonts w:cs="Arial"/>
                  <w:szCs w:val="22"/>
                </w:rPr>
                <w:t xml:space="preserve"> ist keine Einnahmebeteiligung zu entrichten.</w:t>
              </w:r>
            </w:ins>
            <w:ins w:id="176" w:author="Ulrich Hug" w:date="2016-10-11T23:44:00Z">
              <w:r w:rsidR="00FD6990">
                <w:rPr>
                  <w:rFonts w:cs="Arial"/>
                  <w:szCs w:val="22"/>
                </w:rPr>
                <w:t xml:space="preserve"> </w:t>
              </w:r>
            </w:ins>
            <w:r w:rsidRPr="00554EFC">
              <w:rPr>
                <w:szCs w:val="22"/>
              </w:rPr>
              <w:t xml:space="preserve">Falls es die Haushaltslage </w:t>
            </w:r>
            <w:ins w:id="177" w:author="Ulrich Hug" w:date="2016-06-21T00:19:00Z">
              <w:r w:rsidR="00D55257" w:rsidRPr="00554EFC">
                <w:rPr>
                  <w:szCs w:val="22"/>
                </w:rPr>
                <w:t xml:space="preserve">ab 2015 </w:t>
              </w:r>
            </w:ins>
            <w:r w:rsidRPr="00554EFC">
              <w:rPr>
                <w:szCs w:val="22"/>
              </w:rPr>
              <w:t xml:space="preserve">erfordert, </w:t>
            </w:r>
            <w:ins w:id="178" w:author="Ulrich Hug" w:date="2016-06-21T00:36:00Z">
              <w:r w:rsidR="00214061">
                <w:rPr>
                  <w:szCs w:val="22"/>
                </w:rPr>
                <w:t>kann</w:t>
              </w:r>
            </w:ins>
            <w:r w:rsidRPr="00554EFC">
              <w:rPr>
                <w:szCs w:val="22"/>
              </w:rPr>
              <w:t xml:space="preserve"> die Abgabe des OK an den Verein </w:t>
            </w:r>
            <w:ins w:id="179" w:author="Ulrich Hug" w:date="2016-06-30T15:17:00Z">
              <w:r w:rsidR="002373D5">
                <w:rPr>
                  <w:szCs w:val="22"/>
                </w:rPr>
                <w:t xml:space="preserve">um 1 bis </w:t>
              </w:r>
            </w:ins>
            <w:r w:rsidRPr="00554EFC">
              <w:rPr>
                <w:szCs w:val="22"/>
              </w:rPr>
              <w:t xml:space="preserve">5 € </w:t>
            </w:r>
            <w:ins w:id="180" w:author="Ulrich Hug" w:date="2016-10-11T23:53:00Z">
              <w:r w:rsidR="00677FF0">
                <w:rPr>
                  <w:szCs w:val="22"/>
                </w:rPr>
                <w:t xml:space="preserve">pro Wettkampfteilnehmer </w:t>
              </w:r>
            </w:ins>
            <w:r w:rsidRPr="00554EFC">
              <w:rPr>
                <w:szCs w:val="22"/>
              </w:rPr>
              <w:t>erhöht werden</w:t>
            </w:r>
            <w:ins w:id="181" w:author="Ulrich Hug" w:date="2016-06-30T15:18:00Z">
              <w:r w:rsidR="002373D5">
                <w:rPr>
                  <w:szCs w:val="22"/>
                </w:rPr>
                <w:t xml:space="preserve"> (Genehmigung </w:t>
              </w:r>
            </w:ins>
            <w:ins w:id="182" w:author="Ulrich Hug" w:date="2016-06-30T15:36:00Z">
              <w:r w:rsidR="00070A61">
                <w:rPr>
                  <w:szCs w:val="22"/>
                </w:rPr>
                <w:t xml:space="preserve">zusammen </w:t>
              </w:r>
            </w:ins>
            <w:ins w:id="183" w:author="Ulrich Hug" w:date="2016-06-30T15:19:00Z">
              <w:r w:rsidR="002373D5">
                <w:rPr>
                  <w:szCs w:val="22"/>
                </w:rPr>
                <w:t>mit dem</w:t>
              </w:r>
            </w:ins>
            <w:ins w:id="184" w:author="Ulrich Hug" w:date="2016-06-30T15:18:00Z">
              <w:r w:rsidR="00070A61">
                <w:rPr>
                  <w:szCs w:val="22"/>
                </w:rPr>
                <w:t xml:space="preserve"> </w:t>
              </w:r>
            </w:ins>
            <w:ins w:id="185" w:author="Ulrich Hug" w:date="2017-07-20T00:04:00Z">
              <w:r w:rsidR="00E63C6A">
                <w:rPr>
                  <w:szCs w:val="22"/>
                </w:rPr>
                <w:t>Finanzplan 1 Jahr im Voraus</w:t>
              </w:r>
            </w:ins>
            <w:ins w:id="186" w:author="Ulrich Hug" w:date="2016-06-30T15:18:00Z">
              <w:r w:rsidR="002373D5">
                <w:rPr>
                  <w:szCs w:val="22"/>
                </w:rPr>
                <w:t>)</w:t>
              </w:r>
            </w:ins>
            <w:r w:rsidRPr="00554EFC">
              <w:rPr>
                <w:szCs w:val="22"/>
              </w:rPr>
              <w:t>.</w:t>
            </w:r>
            <w:ins w:id="187" w:author="Ulrich Hug" w:date="2016-10-11T23:42:00Z">
              <w:r w:rsidR="00FD6990">
                <w:rPr>
                  <w:szCs w:val="22"/>
                </w:rPr>
                <w:t xml:space="preserve"> </w:t>
              </w:r>
            </w:ins>
          </w:p>
          <w:p w:rsidR="003F68AF" w:rsidRPr="00554EFC" w:rsidRDefault="00866517" w:rsidP="00070A61">
            <w:pPr>
              <w:spacing w:before="60" w:after="60"/>
            </w:pPr>
            <w:ins w:id="188" w:author="Ulrich Hug" w:date="2016-06-21T15:33:00Z">
              <w:r w:rsidRPr="00866517">
                <w:rPr>
                  <w:szCs w:val="22"/>
                  <w:lang w:val="de-CH"/>
                </w:rPr>
                <w:t xml:space="preserve">Die Überweisung einer Überschussbeteiligung </w:t>
              </w:r>
            </w:ins>
            <w:ins w:id="189" w:author="Ulrich Hug" w:date="2016-07-01T15:48:00Z">
              <w:r w:rsidR="00E273AC">
                <w:rPr>
                  <w:szCs w:val="22"/>
                  <w:lang w:val="de-CH"/>
                </w:rPr>
                <w:t xml:space="preserve">an das IK </w:t>
              </w:r>
            </w:ins>
            <w:ins w:id="190" w:author="Ulrich Hug" w:date="2016-06-21T15:33:00Z">
              <w:r>
                <w:rPr>
                  <w:szCs w:val="22"/>
                  <w:lang w:val="de-CH"/>
                </w:rPr>
                <w:t xml:space="preserve">liegt </w:t>
              </w:r>
              <w:r w:rsidRPr="00866517">
                <w:rPr>
                  <w:szCs w:val="22"/>
                  <w:lang w:val="de-CH"/>
                </w:rPr>
                <w:t>im Ermessen des OK</w:t>
              </w:r>
              <w:r>
                <w:rPr>
                  <w:szCs w:val="22"/>
                  <w:lang w:val="de-CH"/>
                </w:rPr>
                <w:t>.</w:t>
              </w:r>
            </w:ins>
          </w:p>
        </w:tc>
        <w:tc>
          <w:tcPr>
            <w:tcW w:w="398" w:type="dxa"/>
          </w:tcPr>
          <w:p w:rsidR="003F68AF" w:rsidRPr="00554EFC" w:rsidRDefault="003F68AF" w:rsidP="00800291">
            <w:pPr>
              <w:widowControl w:val="0"/>
              <w:spacing w:before="60" w:after="60"/>
              <w:jc w:val="center"/>
              <w:rPr>
                <w:rFonts w:cs="Arial"/>
              </w:rPr>
            </w:pPr>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3F68AF" w:rsidRPr="00554EFC" w:rsidTr="003F68AF">
        <w:trPr>
          <w:trHeight w:val="781"/>
        </w:trPr>
        <w:tc>
          <w:tcPr>
            <w:tcW w:w="652" w:type="dxa"/>
            <w:tcBorders>
              <w:top w:val="single" w:sz="4" w:space="0" w:color="auto"/>
              <w:bottom w:val="single" w:sz="4" w:space="0" w:color="auto"/>
            </w:tcBorders>
          </w:tcPr>
          <w:p w:rsidR="003F68AF" w:rsidRPr="00554EFC" w:rsidRDefault="003F68AF" w:rsidP="00695DC3">
            <w:pPr>
              <w:widowControl w:val="0"/>
              <w:spacing w:before="60" w:after="60"/>
              <w:rPr>
                <w:rFonts w:cs="Arial"/>
                <w:b/>
              </w:rPr>
            </w:pPr>
            <w:r w:rsidRPr="00554EFC">
              <w:rPr>
                <w:rFonts w:cs="Arial"/>
                <w:b/>
                <w:bCs/>
              </w:rPr>
              <w:t>6.</w:t>
            </w:r>
          </w:p>
        </w:tc>
        <w:tc>
          <w:tcPr>
            <w:tcW w:w="6739" w:type="dxa"/>
            <w:tcBorders>
              <w:top w:val="single" w:sz="4" w:space="0" w:color="auto"/>
              <w:bottom w:val="single" w:sz="4" w:space="0" w:color="auto"/>
            </w:tcBorders>
          </w:tcPr>
          <w:p w:rsidR="003F68AF" w:rsidRPr="00554EFC" w:rsidRDefault="003F68AF" w:rsidP="00695DC3">
            <w:pPr>
              <w:spacing w:before="60" w:after="60"/>
              <w:rPr>
                <w:rFonts w:cs="Arial"/>
                <w:b/>
                <w:bCs/>
              </w:rPr>
            </w:pPr>
            <w:bookmarkStart w:id="191" w:name="_Hlk484087260"/>
            <w:r w:rsidRPr="00554EFC">
              <w:rPr>
                <w:rFonts w:cs="Arial"/>
                <w:b/>
                <w:bCs/>
              </w:rPr>
              <w:t>Anmeldung</w:t>
            </w:r>
            <w:ins w:id="192" w:author="Ulrich Hug" w:date="2017-06-01T13:28:00Z">
              <w:r w:rsidR="003E3DCA">
                <w:rPr>
                  <w:rFonts w:cs="Arial"/>
                  <w:b/>
                  <w:bCs/>
                </w:rPr>
                <w:t>,</w:t>
              </w:r>
            </w:ins>
            <w:del w:id="193" w:author="Ulrich Hug" w:date="2017-06-01T13:28:00Z">
              <w:r w:rsidRPr="00554EFC" w:rsidDel="003E3DCA">
                <w:rPr>
                  <w:rFonts w:cs="Arial"/>
                  <w:b/>
                  <w:bCs/>
                </w:rPr>
                <w:delText xml:space="preserve"> und</w:delText>
              </w:r>
            </w:del>
            <w:r w:rsidRPr="00554EFC">
              <w:rPr>
                <w:rFonts w:cs="Arial"/>
                <w:b/>
                <w:bCs/>
              </w:rPr>
              <w:t xml:space="preserve"> Auslosung der Startnummern</w:t>
            </w:r>
            <w:ins w:id="194" w:author="Ulrich Hug" w:date="2017-06-01T13:28:00Z">
              <w:r w:rsidR="003E3DCA">
                <w:rPr>
                  <w:rFonts w:cs="Arial"/>
                  <w:b/>
                  <w:bCs/>
                </w:rPr>
                <w:t>, Startlisten</w:t>
              </w:r>
            </w:ins>
          </w:p>
          <w:p w:rsidR="003F68AF" w:rsidRPr="00554EFC" w:rsidRDefault="003F68AF" w:rsidP="00FD3D06">
            <w:pPr>
              <w:spacing w:before="60" w:after="60"/>
              <w:rPr>
                <w:rFonts w:cs="Arial"/>
                <w:b/>
              </w:rPr>
            </w:pPr>
            <w:r w:rsidRPr="00554EFC">
              <w:rPr>
                <w:rFonts w:cs="Arial"/>
              </w:rPr>
              <w:t xml:space="preserve">Die Anmeldung erfolgt </w:t>
            </w:r>
            <w:r w:rsidRPr="00554EFC">
              <w:t xml:space="preserve">auf </w:t>
            </w:r>
            <w:r w:rsidRPr="00554EFC">
              <w:fldChar w:fldCharType="begin"/>
            </w:r>
            <w:r w:rsidRPr="00554EFC">
              <w:instrText xml:space="preserve"> HYPERLINK "http://www.efns.eu" </w:instrText>
            </w:r>
            <w:r w:rsidRPr="00554EFC">
              <w:fldChar w:fldCharType="separate"/>
            </w:r>
            <w:r w:rsidRPr="00554EFC">
              <w:rPr>
                <w:rStyle w:val="Hyperlink"/>
                <w:color w:val="auto"/>
              </w:rPr>
              <w:t>www.efns.eu</w:t>
            </w:r>
            <w:r w:rsidRPr="00554EFC">
              <w:fldChar w:fldCharType="end"/>
            </w:r>
            <w:r w:rsidRPr="00554EFC">
              <w:t xml:space="preserve"> mit dem Programm des IK EFNS, die </w:t>
            </w:r>
            <w:r w:rsidRPr="00554EFC">
              <w:rPr>
                <w:rFonts w:cs="Arial"/>
              </w:rPr>
              <w:t>Startnummer</w:t>
            </w:r>
            <w:ins w:id="195" w:author="Ulrich Hug" w:date="2017-06-01T13:07:00Z">
              <w:r w:rsidR="00DF7DB0">
                <w:rPr>
                  <w:rFonts w:cs="Arial"/>
                </w:rPr>
                <w:t>- bzw. Startzeiten</w:t>
              </w:r>
            </w:ins>
            <w:r w:rsidRPr="00554EFC">
              <w:rPr>
                <w:rFonts w:cs="Arial"/>
              </w:rPr>
              <w:t>auslosung erfolgt mit dem Programm des OK.</w:t>
            </w:r>
            <w:ins w:id="196" w:author="Ulrich Hug" w:date="2017-06-01T13:04:00Z">
              <w:r w:rsidR="00DF7DB0">
                <w:rPr>
                  <w:rFonts w:cs="Arial"/>
                </w:rPr>
                <w:t xml:space="preserve"> Für die Läufe in klassischer und fr</w:t>
              </w:r>
            </w:ins>
            <w:ins w:id="197" w:author="Ulrich Hug" w:date="2017-06-01T13:05:00Z">
              <w:r w:rsidR="00DF7DB0">
                <w:rPr>
                  <w:rFonts w:cs="Arial"/>
                </w:rPr>
                <w:t xml:space="preserve">eier </w:t>
              </w:r>
            </w:ins>
            <w:ins w:id="198" w:author="Ulrich Hug" w:date="2017-06-01T13:04:00Z">
              <w:r w:rsidR="00DF7DB0">
                <w:rPr>
                  <w:rFonts w:cs="Arial"/>
                </w:rPr>
                <w:t>Technik</w:t>
              </w:r>
            </w:ins>
            <w:ins w:id="199" w:author="Ulrich Hug" w:date="2017-06-01T13:05:00Z">
              <w:r w:rsidR="00DF7DB0">
                <w:rPr>
                  <w:rFonts w:cs="Arial"/>
                </w:rPr>
                <w:t xml:space="preserve"> </w:t>
              </w:r>
            </w:ins>
            <w:ins w:id="200" w:author="Ulrich Hug" w:date="2017-07-20T00:06:00Z">
              <w:r w:rsidR="00E63C6A">
                <w:rPr>
                  <w:rFonts w:cs="Arial"/>
                </w:rPr>
                <w:t>können</w:t>
              </w:r>
            </w:ins>
            <w:ins w:id="201" w:author="Ulrich Hug" w:date="2017-06-01T13:05:00Z">
              <w:r w:rsidR="00DF7DB0">
                <w:rPr>
                  <w:rFonts w:cs="Arial"/>
                </w:rPr>
                <w:t xml:space="preserve"> dieselben Startnummern verwendet werden.</w:t>
              </w:r>
            </w:ins>
            <w:ins w:id="202" w:author="Ulrich Hug" w:date="2017-06-01T13:28:00Z">
              <w:r w:rsidR="003E3DCA">
                <w:rPr>
                  <w:rFonts w:cs="Arial"/>
                </w:rPr>
                <w:t xml:space="preserve"> Die Startlisten sollen den Teilnehmer/innen rechtzeitig vor den EFNS </w:t>
              </w:r>
            </w:ins>
            <w:ins w:id="203" w:author="Ulrich Hug" w:date="2017-06-01T13:30:00Z">
              <w:r w:rsidR="003E3DCA">
                <w:rPr>
                  <w:rFonts w:cs="Arial"/>
                </w:rPr>
                <w:t xml:space="preserve">als </w:t>
              </w:r>
              <w:proofErr w:type="spellStart"/>
              <w:r w:rsidR="003E3DCA">
                <w:rPr>
                  <w:rFonts w:cs="Arial"/>
                </w:rPr>
                <w:t>pdf</w:t>
              </w:r>
              <w:proofErr w:type="spellEnd"/>
              <w:r w:rsidR="003E3DCA">
                <w:rPr>
                  <w:rFonts w:cs="Arial"/>
                </w:rPr>
                <w:t xml:space="preserve">-Datei per E-Mail </w:t>
              </w:r>
            </w:ins>
            <w:ins w:id="204" w:author="Ulrich Hug" w:date="2017-06-01T13:28:00Z">
              <w:r w:rsidR="003E3DCA">
                <w:rPr>
                  <w:rFonts w:cs="Arial"/>
                </w:rPr>
                <w:t>zugestellt werden.</w:t>
              </w:r>
            </w:ins>
            <w:bookmarkEnd w:id="191"/>
          </w:p>
        </w:tc>
        <w:tc>
          <w:tcPr>
            <w:tcW w:w="398" w:type="dxa"/>
          </w:tcPr>
          <w:p w:rsidR="003F68AF" w:rsidRPr="00554EFC" w:rsidRDefault="003F68AF" w:rsidP="00800291">
            <w:pPr>
              <w:widowControl w:val="0"/>
              <w:spacing w:before="60" w:after="60"/>
              <w:jc w:val="center"/>
              <w:rPr>
                <w:rFonts w:cs="Arial"/>
              </w:rPr>
            </w:pPr>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927D98" w:rsidRPr="00554EFC" w:rsidTr="003F68AF">
        <w:tc>
          <w:tcPr>
            <w:tcW w:w="652" w:type="dxa"/>
            <w:tcBorders>
              <w:top w:val="single" w:sz="4" w:space="0" w:color="auto"/>
              <w:bottom w:val="single" w:sz="4" w:space="0" w:color="auto"/>
            </w:tcBorders>
          </w:tcPr>
          <w:p w:rsidR="00927D98" w:rsidRPr="00554EFC" w:rsidRDefault="00927D98" w:rsidP="00695DC3">
            <w:pPr>
              <w:widowControl w:val="0"/>
              <w:spacing w:before="60" w:after="60"/>
              <w:rPr>
                <w:rFonts w:cs="Arial"/>
                <w:b/>
                <w:bCs/>
              </w:rPr>
            </w:pPr>
            <w:r w:rsidRPr="00554EFC">
              <w:rPr>
                <w:rFonts w:cs="Arial"/>
                <w:b/>
                <w:bCs/>
              </w:rPr>
              <w:t>7.</w:t>
            </w:r>
          </w:p>
        </w:tc>
        <w:tc>
          <w:tcPr>
            <w:tcW w:w="6739" w:type="dxa"/>
            <w:tcBorders>
              <w:top w:val="single" w:sz="4" w:space="0" w:color="auto"/>
              <w:bottom w:val="single" w:sz="4" w:space="0" w:color="auto"/>
            </w:tcBorders>
          </w:tcPr>
          <w:p w:rsidR="00927D98" w:rsidRPr="00554EFC" w:rsidRDefault="00927D98" w:rsidP="00695DC3">
            <w:pPr>
              <w:spacing w:before="60" w:after="60"/>
            </w:pPr>
            <w:r w:rsidRPr="00554EFC">
              <w:rPr>
                <w:rFonts w:cs="Arial"/>
                <w:b/>
                <w:bCs/>
              </w:rPr>
              <w:t>Informationsbüro</w:t>
            </w:r>
          </w:p>
          <w:p w:rsidR="00927D98" w:rsidRPr="00554EFC" w:rsidRDefault="00927D98" w:rsidP="00927D98">
            <w:pPr>
              <w:numPr>
                <w:ilvl w:val="0"/>
                <w:numId w:val="8"/>
              </w:numPr>
              <w:spacing w:before="60" w:after="60"/>
            </w:pPr>
            <w:r w:rsidRPr="00554EFC">
              <w:t>Schnell erreichbare, zentrale Lage</w:t>
            </w:r>
          </w:p>
          <w:p w:rsidR="00927D98" w:rsidRPr="00554EFC" w:rsidRDefault="00927D98" w:rsidP="00927D98">
            <w:pPr>
              <w:numPr>
                <w:ilvl w:val="0"/>
                <w:numId w:val="8"/>
              </w:numPr>
              <w:spacing w:before="60" w:after="60"/>
            </w:pPr>
            <w:r w:rsidRPr="00554EFC">
              <w:t>Telefonnummer</w:t>
            </w:r>
            <w:r w:rsidR="00457AB1" w:rsidRPr="00554EFC">
              <w:t>,</w:t>
            </w:r>
            <w:r w:rsidRPr="00554EFC">
              <w:t xml:space="preserve"> Öffnungszeiten</w:t>
            </w:r>
            <w:r w:rsidR="00457AB1" w:rsidRPr="00554EFC">
              <w:t xml:space="preserve"> und Lage</w:t>
            </w:r>
            <w:r w:rsidRPr="00554EFC">
              <w:t xml:space="preserve"> in der Ausschreibung und auf der plastifizierten Teilnehmerkarte</w:t>
            </w:r>
          </w:p>
          <w:p w:rsidR="00927D98" w:rsidRPr="00554EFC" w:rsidRDefault="00927D98" w:rsidP="00927D98">
            <w:pPr>
              <w:numPr>
                <w:ilvl w:val="0"/>
                <w:numId w:val="8"/>
              </w:numPr>
              <w:spacing w:before="60" w:after="60"/>
            </w:pPr>
            <w:r w:rsidRPr="00554EFC">
              <w:t xml:space="preserve">Abgabe der Teilnehmerunterlagen </w:t>
            </w:r>
            <w:r w:rsidR="00457AB1" w:rsidRPr="00554EFC">
              <w:t>(Teilnehmertasche) am Anreisetag</w:t>
            </w:r>
          </w:p>
          <w:p w:rsidR="00042671" w:rsidRPr="00554EFC" w:rsidRDefault="00042671" w:rsidP="00042671">
            <w:pPr>
              <w:numPr>
                <w:ilvl w:val="0"/>
                <w:numId w:val="8"/>
              </w:numPr>
              <w:spacing w:before="60" w:after="60"/>
              <w:rPr>
                <w:rFonts w:cs="Arial"/>
              </w:rPr>
            </w:pPr>
            <w:r w:rsidRPr="00554EFC">
              <w:rPr>
                <w:rFonts w:cs="Arial"/>
              </w:rPr>
              <w:t>Grundausstattung: Geeigneter Raum / Tische / Stühle / Regale</w:t>
            </w:r>
          </w:p>
          <w:p w:rsidR="00042671" w:rsidRPr="00554EFC" w:rsidRDefault="00042671" w:rsidP="00042671">
            <w:pPr>
              <w:numPr>
                <w:ilvl w:val="0"/>
                <w:numId w:val="8"/>
              </w:numPr>
              <w:spacing w:before="60" w:after="60"/>
              <w:rPr>
                <w:rFonts w:cs="Arial"/>
              </w:rPr>
            </w:pPr>
            <w:r w:rsidRPr="00554EFC">
              <w:rPr>
                <w:rFonts w:cs="Arial"/>
              </w:rPr>
              <w:t>Geeignete EDV-Ausstattung mit Zugriff auf aktuelle Teilnehmer-Grunddatei</w:t>
            </w:r>
          </w:p>
          <w:p w:rsidR="00042671" w:rsidRPr="00554EFC" w:rsidRDefault="00042671" w:rsidP="00042671">
            <w:pPr>
              <w:numPr>
                <w:ilvl w:val="0"/>
                <w:numId w:val="8"/>
              </w:numPr>
              <w:spacing w:before="60" w:after="60"/>
              <w:rPr>
                <w:rFonts w:cs="Arial"/>
              </w:rPr>
            </w:pPr>
            <w:r w:rsidRPr="00554EFC">
              <w:rPr>
                <w:rFonts w:cs="Arial"/>
              </w:rPr>
              <w:t>Telefon / Fax-Gerät / Kopierer / Internetanschluß</w:t>
            </w:r>
          </w:p>
          <w:p w:rsidR="00457AB1" w:rsidRPr="00554EFC" w:rsidRDefault="00457AB1" w:rsidP="00457AB1">
            <w:pPr>
              <w:numPr>
                <w:ilvl w:val="0"/>
                <w:numId w:val="8"/>
              </w:numPr>
              <w:spacing w:before="60" w:after="60"/>
              <w:rPr>
                <w:rFonts w:cs="Arial"/>
              </w:rPr>
            </w:pPr>
            <w:r w:rsidRPr="00554EFC">
              <w:rPr>
                <w:rFonts w:cs="Arial"/>
              </w:rPr>
              <w:t>Informationstafel / Anschlagbrett / Fächer für Mannschaftsführer</w:t>
            </w:r>
          </w:p>
          <w:p w:rsidR="006F717E" w:rsidRPr="00554EFC" w:rsidRDefault="00457AB1" w:rsidP="00C924C8">
            <w:pPr>
              <w:numPr>
                <w:ilvl w:val="0"/>
                <w:numId w:val="8"/>
              </w:numPr>
              <w:spacing w:before="60" w:after="60"/>
            </w:pPr>
            <w:r w:rsidRPr="00554EFC">
              <w:rPr>
                <w:rFonts w:cs="Arial"/>
              </w:rPr>
              <w:t>Personal für Bearbeitung von Nachmeldungen/Änderungen (inkl. Zahlstelle)</w:t>
            </w:r>
          </w:p>
          <w:p w:rsidR="00042671" w:rsidRPr="00554EFC" w:rsidRDefault="00042671" w:rsidP="00C924C8">
            <w:pPr>
              <w:numPr>
                <w:ilvl w:val="0"/>
                <w:numId w:val="8"/>
              </w:numPr>
              <w:spacing w:before="60" w:after="60"/>
            </w:pPr>
            <w:r w:rsidRPr="00554EFC">
              <w:t>Aushang der Startlisten</w:t>
            </w:r>
          </w:p>
          <w:p w:rsidR="00457AB1" w:rsidRPr="00554EFC" w:rsidRDefault="006F717E" w:rsidP="00C924C8">
            <w:pPr>
              <w:numPr>
                <w:ilvl w:val="0"/>
                <w:numId w:val="8"/>
              </w:numPr>
              <w:spacing w:before="60" w:after="60"/>
            </w:pPr>
            <w:r w:rsidRPr="00554EFC">
              <w:rPr>
                <w:rFonts w:cs="Arial"/>
              </w:rPr>
              <w:t xml:space="preserve">Öffnungszeiten: Erste Öffnung einen Tag vor offiziellem Anreisetag, tägliche Mindest-Öffnungszeit von </w:t>
            </w:r>
            <w:r w:rsidR="00042671" w:rsidRPr="00554EFC">
              <w:rPr>
                <w:rFonts w:cs="Arial"/>
              </w:rPr>
              <w:t>3</w:t>
            </w:r>
            <w:r w:rsidRPr="00554EFC">
              <w:rPr>
                <w:rFonts w:cs="Arial"/>
              </w:rPr>
              <w:t xml:space="preserve"> Std.</w:t>
            </w:r>
          </w:p>
        </w:tc>
        <w:tc>
          <w:tcPr>
            <w:tcW w:w="398" w:type="dxa"/>
          </w:tcPr>
          <w:p w:rsidR="00927D98" w:rsidRPr="00554EFC" w:rsidRDefault="00927D98" w:rsidP="00800291">
            <w:pPr>
              <w:widowControl w:val="0"/>
              <w:spacing w:before="60" w:after="60"/>
              <w:jc w:val="center"/>
              <w:rPr>
                <w:rFonts w:cs="Arial"/>
              </w:rPr>
            </w:pPr>
          </w:p>
        </w:tc>
        <w:tc>
          <w:tcPr>
            <w:tcW w:w="1085" w:type="dxa"/>
          </w:tcPr>
          <w:p w:rsidR="00927D98" w:rsidRPr="00554EFC" w:rsidRDefault="00927D98" w:rsidP="00695DC3">
            <w:pPr>
              <w:widowControl w:val="0"/>
              <w:spacing w:before="60" w:after="60"/>
              <w:jc w:val="center"/>
              <w:rPr>
                <w:rFonts w:cs="Arial"/>
              </w:rPr>
            </w:pPr>
          </w:p>
        </w:tc>
        <w:tc>
          <w:tcPr>
            <w:tcW w:w="857" w:type="dxa"/>
          </w:tcPr>
          <w:p w:rsidR="00927D98" w:rsidRPr="00554EFC" w:rsidRDefault="00927D98" w:rsidP="00695DC3">
            <w:pPr>
              <w:widowControl w:val="0"/>
              <w:spacing w:before="60" w:after="60"/>
              <w:jc w:val="center"/>
              <w:rPr>
                <w:rFonts w:cs="Arial"/>
              </w:rPr>
            </w:pPr>
          </w:p>
        </w:tc>
      </w:tr>
      <w:tr w:rsidR="003F68AF" w:rsidRPr="00554EFC" w:rsidTr="003F68AF">
        <w:tc>
          <w:tcPr>
            <w:tcW w:w="652" w:type="dxa"/>
            <w:tcBorders>
              <w:top w:val="single" w:sz="4" w:space="0" w:color="auto"/>
              <w:bottom w:val="single" w:sz="4" w:space="0" w:color="auto"/>
            </w:tcBorders>
          </w:tcPr>
          <w:p w:rsidR="003F68AF" w:rsidRPr="00554EFC" w:rsidRDefault="00927D98" w:rsidP="00927D98">
            <w:pPr>
              <w:widowControl w:val="0"/>
              <w:spacing w:before="60" w:after="60"/>
              <w:rPr>
                <w:rFonts w:cs="Arial"/>
                <w:b/>
                <w:bCs/>
              </w:rPr>
            </w:pPr>
            <w:r w:rsidRPr="00554EFC">
              <w:rPr>
                <w:rFonts w:cs="Arial"/>
                <w:b/>
                <w:bCs/>
              </w:rPr>
              <w:t>8</w:t>
            </w:r>
            <w:r w:rsidR="003F68AF" w:rsidRPr="00554EFC">
              <w:rPr>
                <w:rFonts w:cs="Arial"/>
                <w:b/>
                <w:bCs/>
              </w:rPr>
              <w:t>.</w:t>
            </w:r>
          </w:p>
        </w:tc>
        <w:tc>
          <w:tcPr>
            <w:tcW w:w="6739" w:type="dxa"/>
            <w:tcBorders>
              <w:top w:val="single" w:sz="4" w:space="0" w:color="auto"/>
              <w:bottom w:val="single" w:sz="4" w:space="0" w:color="auto"/>
            </w:tcBorders>
          </w:tcPr>
          <w:p w:rsidR="003F68AF" w:rsidRPr="00554EFC" w:rsidRDefault="003F68AF" w:rsidP="00695DC3">
            <w:pPr>
              <w:spacing w:before="60" w:after="60"/>
              <w:rPr>
                <w:rFonts w:cs="Arial"/>
                <w:b/>
                <w:bCs/>
              </w:rPr>
            </w:pPr>
            <w:r w:rsidRPr="00554EFC">
              <w:rPr>
                <w:rFonts w:cs="Arial"/>
                <w:b/>
                <w:bCs/>
              </w:rPr>
              <w:t>Wettkampfbüro</w:t>
            </w:r>
          </w:p>
          <w:p w:rsidR="006F717E" w:rsidRPr="00554EFC" w:rsidRDefault="006F717E" w:rsidP="00B942A4">
            <w:pPr>
              <w:numPr>
                <w:ilvl w:val="0"/>
                <w:numId w:val="8"/>
              </w:numPr>
              <w:spacing w:before="60" w:after="60"/>
              <w:rPr>
                <w:rFonts w:cs="Arial"/>
              </w:rPr>
            </w:pPr>
            <w:r w:rsidRPr="00554EFC">
              <w:rPr>
                <w:rFonts w:cs="Arial"/>
              </w:rPr>
              <w:t>Im Start/Zielbereich</w:t>
            </w:r>
          </w:p>
          <w:p w:rsidR="006F717E" w:rsidRPr="00554EFC" w:rsidRDefault="006F717E" w:rsidP="00C924C8">
            <w:pPr>
              <w:numPr>
                <w:ilvl w:val="0"/>
                <w:numId w:val="8"/>
              </w:numPr>
              <w:spacing w:before="60" w:after="60"/>
            </w:pPr>
            <w:r w:rsidRPr="00554EFC">
              <w:t>Telefonnummer, Öffnungszeiten und Lage in der Ausschreibung und auf der plastifizierten Teilnehmerkarte</w:t>
            </w:r>
          </w:p>
          <w:p w:rsidR="003F68AF" w:rsidRPr="00554EFC" w:rsidRDefault="00042671" w:rsidP="00C924C8">
            <w:pPr>
              <w:numPr>
                <w:ilvl w:val="0"/>
                <w:numId w:val="8"/>
              </w:numPr>
              <w:spacing w:before="60" w:after="60"/>
            </w:pPr>
            <w:r w:rsidRPr="00554EFC">
              <w:lastRenderedPageBreak/>
              <w:t xml:space="preserve">Grundausstattung wie oben / geeignete EDV-Ausstattung (inkl. Internetanschluss), </w:t>
            </w:r>
            <w:r w:rsidRPr="00554EFC">
              <w:rPr>
                <w:rFonts w:cs="Arial"/>
              </w:rPr>
              <w:t>Telefon / Fax-Gerät / Kopierer</w:t>
            </w:r>
          </w:p>
          <w:p w:rsidR="003F68AF" w:rsidRPr="00554EFC" w:rsidRDefault="003F68AF" w:rsidP="00C924C8">
            <w:pPr>
              <w:numPr>
                <w:ilvl w:val="0"/>
                <w:numId w:val="8"/>
              </w:numPr>
              <w:spacing w:before="60" w:after="60"/>
              <w:rPr>
                <w:rFonts w:cs="Arial"/>
              </w:rPr>
            </w:pPr>
            <w:r w:rsidRPr="00554EFC">
              <w:rPr>
                <w:rFonts w:cs="Arial"/>
              </w:rPr>
              <w:t xml:space="preserve">Aushang </w:t>
            </w:r>
            <w:r w:rsidR="00042671" w:rsidRPr="00554EFC">
              <w:rPr>
                <w:rFonts w:cs="Arial"/>
              </w:rPr>
              <w:t>der</w:t>
            </w:r>
            <w:r w:rsidRPr="00554EFC">
              <w:rPr>
                <w:rFonts w:cs="Arial"/>
              </w:rPr>
              <w:t xml:space="preserve"> Startliste</w:t>
            </w:r>
            <w:r w:rsidR="00042671" w:rsidRPr="00554EFC">
              <w:rPr>
                <w:rFonts w:cs="Arial"/>
              </w:rPr>
              <w:t>n und provisorischen Ergebnislisten im Start/Zielgelände</w:t>
            </w:r>
          </w:p>
          <w:p w:rsidR="00042671" w:rsidRPr="00554EFC" w:rsidRDefault="00042671" w:rsidP="00C924C8">
            <w:pPr>
              <w:numPr>
                <w:ilvl w:val="0"/>
                <w:numId w:val="8"/>
              </w:numPr>
              <w:spacing w:before="60" w:after="60"/>
              <w:rPr>
                <w:rFonts w:cs="Arial"/>
              </w:rPr>
            </w:pPr>
            <w:r w:rsidRPr="00554EFC">
              <w:rPr>
                <w:rFonts w:cs="Arial"/>
              </w:rPr>
              <w:t>Öffnungszeiten: 1 Std. vor bis 1 Std. nach Wettkämpfen</w:t>
            </w:r>
          </w:p>
        </w:tc>
        <w:tc>
          <w:tcPr>
            <w:tcW w:w="398" w:type="dxa"/>
          </w:tcPr>
          <w:p w:rsidR="003F68AF" w:rsidRPr="00554EFC" w:rsidRDefault="003F68AF" w:rsidP="00800291">
            <w:pPr>
              <w:widowControl w:val="0"/>
              <w:spacing w:before="60" w:after="60"/>
              <w:jc w:val="center"/>
              <w:rPr>
                <w:rFonts w:cs="Arial"/>
              </w:rPr>
            </w:pPr>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3F68AF" w:rsidRPr="00554EFC" w:rsidTr="003F68AF">
        <w:tc>
          <w:tcPr>
            <w:tcW w:w="652" w:type="dxa"/>
            <w:tcBorders>
              <w:top w:val="single" w:sz="4" w:space="0" w:color="auto"/>
              <w:bottom w:val="single" w:sz="4" w:space="0" w:color="auto"/>
            </w:tcBorders>
          </w:tcPr>
          <w:p w:rsidR="003F68AF" w:rsidRPr="00554EFC" w:rsidRDefault="00927D98" w:rsidP="00695DC3">
            <w:pPr>
              <w:widowControl w:val="0"/>
              <w:spacing w:before="60" w:after="60"/>
              <w:rPr>
                <w:rFonts w:cs="Arial"/>
                <w:b/>
                <w:bCs/>
              </w:rPr>
            </w:pPr>
            <w:r w:rsidRPr="00554EFC">
              <w:rPr>
                <w:rFonts w:cs="Arial"/>
                <w:b/>
                <w:bCs/>
              </w:rPr>
              <w:t>9</w:t>
            </w:r>
            <w:r w:rsidR="003F68AF" w:rsidRPr="00554EFC">
              <w:rPr>
                <w:rFonts w:cs="Arial"/>
                <w:b/>
                <w:bCs/>
              </w:rPr>
              <w:t>.</w:t>
            </w:r>
          </w:p>
        </w:tc>
        <w:tc>
          <w:tcPr>
            <w:tcW w:w="6739" w:type="dxa"/>
            <w:tcBorders>
              <w:top w:val="single" w:sz="4" w:space="0" w:color="auto"/>
              <w:bottom w:val="single" w:sz="4" w:space="0" w:color="auto"/>
            </w:tcBorders>
          </w:tcPr>
          <w:p w:rsidR="003F68AF" w:rsidRPr="00554EFC" w:rsidRDefault="003F68AF" w:rsidP="00695DC3">
            <w:pPr>
              <w:spacing w:before="60" w:after="60"/>
              <w:rPr>
                <w:rFonts w:cs="Arial"/>
                <w:b/>
                <w:bCs/>
              </w:rPr>
            </w:pPr>
            <w:r w:rsidRPr="00554EFC">
              <w:rPr>
                <w:rFonts w:cs="Arial"/>
                <w:b/>
                <w:bCs/>
              </w:rPr>
              <w:t>An-/Abreise</w:t>
            </w:r>
            <w:r w:rsidR="00AD001E">
              <w:rPr>
                <w:rFonts w:cs="Arial"/>
                <w:b/>
                <w:bCs/>
              </w:rPr>
              <w:t xml:space="preserve"> sowie Transfers vor Ort</w:t>
            </w:r>
          </w:p>
          <w:p w:rsidR="003F68AF" w:rsidRPr="00554EFC" w:rsidRDefault="003F68AF" w:rsidP="00B942A4">
            <w:pPr>
              <w:numPr>
                <w:ilvl w:val="0"/>
                <w:numId w:val="8"/>
              </w:numPr>
              <w:spacing w:before="60" w:after="60"/>
              <w:rPr>
                <w:rFonts w:cs="Arial"/>
              </w:rPr>
            </w:pPr>
            <w:r w:rsidRPr="00554EFC">
              <w:rPr>
                <w:rFonts w:cs="Arial"/>
              </w:rPr>
              <w:t>Transfer von Flughafen / Bahnhof zum Unterkunftsort und zurück</w:t>
            </w:r>
            <w:r w:rsidR="00AD001E">
              <w:rPr>
                <w:rFonts w:cs="Arial"/>
              </w:rPr>
              <w:t xml:space="preserve"> sicherstellen</w:t>
            </w:r>
          </w:p>
          <w:p w:rsidR="00AD001E" w:rsidRDefault="00A56ACE" w:rsidP="00B942A4">
            <w:pPr>
              <w:numPr>
                <w:ilvl w:val="0"/>
                <w:numId w:val="8"/>
              </w:numPr>
              <w:spacing w:before="60" w:after="60"/>
              <w:rPr>
                <w:rFonts w:cs="Arial"/>
              </w:rPr>
            </w:pPr>
            <w:r>
              <w:rPr>
                <w:rFonts w:cs="Arial"/>
              </w:rPr>
              <w:t xml:space="preserve">Transport </w:t>
            </w:r>
            <w:r w:rsidR="00AD001E">
              <w:rPr>
                <w:rFonts w:cs="Arial"/>
              </w:rPr>
              <w:t>von den Unterkünften zu den Veranstaltungsorten</w:t>
            </w:r>
            <w:r>
              <w:rPr>
                <w:rFonts w:cs="Arial"/>
              </w:rPr>
              <w:t xml:space="preserve"> sicherstellen (z.B. </w:t>
            </w:r>
            <w:r w:rsidRPr="00554EFC">
              <w:rPr>
                <w:rFonts w:cs="Arial"/>
              </w:rPr>
              <w:t>Bus-Shuttledienst</w:t>
            </w:r>
            <w:r>
              <w:rPr>
                <w:rFonts w:cs="Arial"/>
              </w:rPr>
              <w:t>)</w:t>
            </w:r>
          </w:p>
          <w:p w:rsidR="003F68AF" w:rsidRPr="00AD001E" w:rsidRDefault="003F68AF" w:rsidP="00AD001E">
            <w:pPr>
              <w:numPr>
                <w:ilvl w:val="0"/>
                <w:numId w:val="8"/>
              </w:numPr>
              <w:spacing w:before="60" w:after="60"/>
              <w:rPr>
                <w:rFonts w:cs="Arial"/>
              </w:rPr>
            </w:pPr>
            <w:r w:rsidRPr="00554EFC">
              <w:rPr>
                <w:rFonts w:cs="Arial"/>
              </w:rPr>
              <w:t xml:space="preserve">Öffentliche Verkehrsmittel einplanen </w:t>
            </w:r>
          </w:p>
          <w:p w:rsidR="003F68AF" w:rsidRPr="00554EFC" w:rsidRDefault="003F68AF" w:rsidP="00F314B0">
            <w:pPr>
              <w:numPr>
                <w:ilvl w:val="0"/>
                <w:numId w:val="8"/>
              </w:numPr>
              <w:spacing w:before="60" w:after="60"/>
              <w:rPr>
                <w:rFonts w:cs="Arial"/>
              </w:rPr>
            </w:pPr>
            <w:r w:rsidRPr="00554EFC">
              <w:rPr>
                <w:rFonts w:cs="Arial"/>
              </w:rPr>
              <w:t>Kostenregelung (Pauschalbetrag für ganze Woche anstreben)</w:t>
            </w:r>
          </w:p>
        </w:tc>
        <w:tc>
          <w:tcPr>
            <w:tcW w:w="398" w:type="dxa"/>
          </w:tcPr>
          <w:p w:rsidR="00927D98" w:rsidRPr="00554EFC" w:rsidRDefault="00927D98" w:rsidP="00800291">
            <w:pPr>
              <w:widowControl w:val="0"/>
              <w:spacing w:before="60" w:after="60"/>
              <w:jc w:val="center"/>
              <w:rPr>
                <w:rFonts w:cs="Arial"/>
              </w:rPr>
            </w:pPr>
          </w:p>
          <w:p w:rsidR="003F68AF" w:rsidRPr="00554EFC" w:rsidRDefault="00902CA5" w:rsidP="00800291">
            <w:pPr>
              <w:widowControl w:val="0"/>
              <w:spacing w:before="60" w:after="60"/>
              <w:jc w:val="center"/>
              <w:rPr>
                <w:rFonts w:cs="Arial"/>
              </w:rPr>
            </w:pPr>
            <w:ins w:id="205" w:author="Ulrich Hug" w:date="2017-09-19T10:57:00Z">
              <w:r>
                <w:rPr>
                  <w:rFonts w:cs="Arial"/>
                </w:rPr>
                <w:t>e</w:t>
              </w:r>
            </w:ins>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3F68AF" w:rsidRPr="00554EFC" w:rsidTr="003F68AF">
        <w:tc>
          <w:tcPr>
            <w:tcW w:w="652" w:type="dxa"/>
            <w:tcBorders>
              <w:top w:val="single" w:sz="4" w:space="0" w:color="auto"/>
              <w:bottom w:val="single" w:sz="4" w:space="0" w:color="auto"/>
            </w:tcBorders>
          </w:tcPr>
          <w:p w:rsidR="003F68AF" w:rsidRPr="00554EFC" w:rsidRDefault="00927D98" w:rsidP="00695DC3">
            <w:pPr>
              <w:widowControl w:val="0"/>
              <w:spacing w:before="60" w:after="60"/>
              <w:rPr>
                <w:rFonts w:cs="Arial"/>
                <w:b/>
                <w:bCs/>
              </w:rPr>
            </w:pPr>
            <w:r w:rsidRPr="00554EFC">
              <w:rPr>
                <w:rFonts w:cs="Arial"/>
                <w:b/>
                <w:bCs/>
              </w:rPr>
              <w:t>10</w:t>
            </w:r>
            <w:r w:rsidR="003F68AF" w:rsidRPr="00554EFC">
              <w:rPr>
                <w:rFonts w:cs="Arial"/>
                <w:b/>
                <w:bCs/>
              </w:rPr>
              <w:t>.</w:t>
            </w:r>
          </w:p>
        </w:tc>
        <w:tc>
          <w:tcPr>
            <w:tcW w:w="6739" w:type="dxa"/>
            <w:tcBorders>
              <w:top w:val="single" w:sz="4" w:space="0" w:color="auto"/>
              <w:bottom w:val="single" w:sz="4" w:space="0" w:color="auto"/>
            </w:tcBorders>
          </w:tcPr>
          <w:p w:rsidR="003F68AF" w:rsidRPr="00554EFC" w:rsidRDefault="003F68AF" w:rsidP="00695DC3">
            <w:pPr>
              <w:spacing w:before="60" w:after="60"/>
              <w:rPr>
                <w:rFonts w:cs="Arial"/>
                <w:b/>
                <w:bCs/>
              </w:rPr>
            </w:pPr>
            <w:r w:rsidRPr="00554EFC">
              <w:rPr>
                <w:rFonts w:cs="Arial"/>
                <w:b/>
                <w:bCs/>
              </w:rPr>
              <w:t>Unterkunft</w:t>
            </w:r>
          </w:p>
          <w:p w:rsidR="002748F3" w:rsidRDefault="002748F3" w:rsidP="002748F3">
            <w:pPr>
              <w:numPr>
                <w:ilvl w:val="0"/>
                <w:numId w:val="8"/>
              </w:numPr>
              <w:spacing w:before="60" w:after="60"/>
              <w:rPr>
                <w:ins w:id="206" w:author="Ulrich Hug" w:date="2017-07-19T13:07:00Z"/>
                <w:rFonts w:cs="Arial"/>
              </w:rPr>
            </w:pPr>
            <w:ins w:id="207" w:author="Ulrich Hug" w:date="2017-07-19T13:07:00Z">
              <w:r w:rsidRPr="002748F3">
                <w:rPr>
                  <w:rFonts w:cs="Arial"/>
                </w:rPr>
                <w:t>Unterkünfte für mindestens 800 Personen in maximal 20</w:t>
              </w:r>
              <w:r>
                <w:rPr>
                  <w:rFonts w:cs="Arial"/>
                </w:rPr>
                <w:t> </w:t>
              </w:r>
              <w:r w:rsidRPr="002748F3">
                <w:rPr>
                  <w:rFonts w:cs="Arial"/>
                </w:rPr>
                <w:t xml:space="preserve">km </w:t>
              </w:r>
              <w:r w:rsidR="00D96A0C">
                <w:rPr>
                  <w:rFonts w:cs="Arial"/>
                </w:rPr>
                <w:t>Fahrdistanz</w:t>
              </w:r>
            </w:ins>
            <w:ins w:id="208" w:author="Ulrich Hug" w:date="2017-07-19T13:15:00Z">
              <w:r w:rsidR="00D96A0C">
                <w:rPr>
                  <w:rFonts w:cs="Arial"/>
                </w:rPr>
                <w:t>. E</w:t>
              </w:r>
            </w:ins>
            <w:ins w:id="209" w:author="Ulrich Hug" w:date="2017-07-19T13:07:00Z">
              <w:r w:rsidRPr="002748F3">
                <w:rPr>
                  <w:rFonts w:cs="Arial"/>
                </w:rPr>
                <w:t xml:space="preserve">ine </w:t>
              </w:r>
            </w:ins>
            <w:ins w:id="210" w:author="Ulrich Hug" w:date="2017-07-19T13:47:00Z">
              <w:r w:rsidR="00FE0722">
                <w:rPr>
                  <w:rFonts w:cs="Arial"/>
                </w:rPr>
                <w:t>Unterkunftsliste mit Kapazitätsangaben und Fahrdistanzen</w:t>
              </w:r>
            </w:ins>
            <w:ins w:id="211" w:author="Ulrich Hug" w:date="2017-07-19T13:07:00Z">
              <w:r w:rsidRPr="002748F3">
                <w:rPr>
                  <w:rFonts w:cs="Arial"/>
                </w:rPr>
                <w:t xml:space="preserve"> ist </w:t>
              </w:r>
            </w:ins>
            <w:ins w:id="212" w:author="Ulrich Hug" w:date="2017-07-19T13:13:00Z">
              <w:r>
                <w:rPr>
                  <w:rFonts w:cs="Arial"/>
                </w:rPr>
                <w:t xml:space="preserve">der Bewerbung </w:t>
              </w:r>
            </w:ins>
            <w:ins w:id="213" w:author="Ulrich Hug" w:date="2017-07-19T13:07:00Z">
              <w:r w:rsidRPr="002748F3">
                <w:rPr>
                  <w:rFonts w:cs="Arial"/>
                </w:rPr>
                <w:t>beizulegen!</w:t>
              </w:r>
            </w:ins>
          </w:p>
          <w:p w:rsidR="00101214" w:rsidRDefault="003F68AF" w:rsidP="00C84C14">
            <w:pPr>
              <w:numPr>
                <w:ilvl w:val="0"/>
                <w:numId w:val="8"/>
              </w:numPr>
              <w:spacing w:before="60" w:after="60"/>
              <w:rPr>
                <w:rFonts w:cs="Arial"/>
              </w:rPr>
            </w:pPr>
            <w:r w:rsidRPr="00554EFC">
              <w:rPr>
                <w:rFonts w:cs="Arial"/>
              </w:rPr>
              <w:t>Organisation</w:t>
            </w:r>
            <w:r w:rsidR="00A56ACE">
              <w:rPr>
                <w:rFonts w:cs="Arial"/>
              </w:rPr>
              <w:t>/Koordination</w:t>
            </w:r>
            <w:r w:rsidRPr="00554EFC">
              <w:rPr>
                <w:rFonts w:cs="Arial"/>
              </w:rPr>
              <w:t xml:space="preserve"> </w:t>
            </w:r>
            <w:r w:rsidR="00A56ACE">
              <w:rPr>
                <w:rFonts w:cs="Arial"/>
              </w:rPr>
              <w:t>durch</w:t>
            </w:r>
            <w:r w:rsidRPr="00554EFC">
              <w:rPr>
                <w:rFonts w:cs="Arial"/>
              </w:rPr>
              <w:t xml:space="preserve"> örtliche</w:t>
            </w:r>
            <w:r w:rsidR="00167E1C">
              <w:rPr>
                <w:rFonts w:cs="Arial"/>
              </w:rPr>
              <w:t xml:space="preserve">s </w:t>
            </w:r>
            <w:r w:rsidRPr="00554EFC">
              <w:rPr>
                <w:rFonts w:cs="Arial"/>
              </w:rPr>
              <w:t>Tourismusbüro</w:t>
            </w:r>
            <w:r w:rsidR="002D767B">
              <w:rPr>
                <w:rFonts w:cs="Arial"/>
              </w:rPr>
              <w:t xml:space="preserve"> oder ähnliches </w:t>
            </w:r>
            <w:r w:rsidRPr="00554EFC">
              <w:rPr>
                <w:rFonts w:cs="Arial"/>
              </w:rPr>
              <w:t>anstreben</w:t>
            </w:r>
          </w:p>
          <w:p w:rsidR="00FD7305" w:rsidRDefault="00FD7305" w:rsidP="00C84C14">
            <w:pPr>
              <w:numPr>
                <w:ilvl w:val="0"/>
                <w:numId w:val="8"/>
              </w:numPr>
              <w:spacing w:before="60" w:after="60"/>
              <w:rPr>
                <w:rFonts w:cs="Arial"/>
              </w:rPr>
            </w:pPr>
            <w:r>
              <w:rPr>
                <w:rFonts w:cs="Arial"/>
              </w:rPr>
              <w:t>Aushandeln von EFNS-Sonderpreisen</w:t>
            </w:r>
          </w:p>
          <w:p w:rsidR="00A56ACE" w:rsidRPr="00C8543B" w:rsidRDefault="00FD7305" w:rsidP="00C8543B">
            <w:pPr>
              <w:numPr>
                <w:ilvl w:val="0"/>
                <w:numId w:val="8"/>
              </w:numPr>
              <w:spacing w:before="60" w:after="60"/>
              <w:rPr>
                <w:rFonts w:cs="Arial"/>
              </w:rPr>
            </w:pPr>
            <w:r>
              <w:rPr>
                <w:rFonts w:cs="Arial"/>
              </w:rPr>
              <w:t xml:space="preserve">Abgabe einer Unterkunftsliste mit Adressen und Preisen an der vorangehenden </w:t>
            </w:r>
            <w:ins w:id="214" w:author="Ulrich Hug" w:date="2016-07-01T11:42:00Z">
              <w:r w:rsidR="00A31B53">
                <w:rPr>
                  <w:rFonts w:cs="Arial"/>
                </w:rPr>
                <w:t>Herbstversammlung</w:t>
              </w:r>
            </w:ins>
          </w:p>
          <w:p w:rsidR="009B1E2F" w:rsidRDefault="000478A4" w:rsidP="00C84C14">
            <w:pPr>
              <w:numPr>
                <w:ilvl w:val="0"/>
                <w:numId w:val="8"/>
              </w:numPr>
              <w:spacing w:before="60" w:after="60"/>
              <w:rPr>
                <w:rFonts w:cs="Arial"/>
              </w:rPr>
            </w:pPr>
            <w:r>
              <w:rPr>
                <w:rFonts w:cs="Arial"/>
              </w:rPr>
              <w:t xml:space="preserve">Vorstellung und </w:t>
            </w:r>
            <w:r w:rsidR="009B1E2F">
              <w:rPr>
                <w:rFonts w:cs="Arial"/>
              </w:rPr>
              <w:t xml:space="preserve">Besichtigung anlässlich der </w:t>
            </w:r>
            <w:ins w:id="215" w:author="Ulrich Hug" w:date="2016-07-01T11:42:00Z">
              <w:r w:rsidR="00A31B53">
                <w:rPr>
                  <w:rFonts w:cs="Arial"/>
                </w:rPr>
                <w:t>Herbstversammlung</w:t>
              </w:r>
            </w:ins>
          </w:p>
          <w:p w:rsidR="003F68AF" w:rsidRPr="00A56ACE" w:rsidRDefault="00101214" w:rsidP="00A56ACE">
            <w:pPr>
              <w:numPr>
                <w:ilvl w:val="0"/>
                <w:numId w:val="8"/>
              </w:numPr>
              <w:spacing w:before="60" w:after="60"/>
              <w:rPr>
                <w:rFonts w:cs="Arial"/>
              </w:rPr>
            </w:pPr>
            <w:r>
              <w:rPr>
                <w:rFonts w:cs="Arial"/>
              </w:rPr>
              <w:t>Teilnehmer pro Mannschaft</w:t>
            </w:r>
            <w:r w:rsidR="009B1E2F">
              <w:rPr>
                <w:rFonts w:cs="Arial"/>
              </w:rPr>
              <w:t xml:space="preserve"> möglichst</w:t>
            </w:r>
            <w:r>
              <w:rPr>
                <w:rFonts w:cs="Arial"/>
              </w:rPr>
              <w:t xml:space="preserve"> in </w:t>
            </w:r>
            <w:r w:rsidR="00AD001E">
              <w:rPr>
                <w:rFonts w:cs="Arial"/>
              </w:rPr>
              <w:t>derselben</w:t>
            </w:r>
            <w:r>
              <w:rPr>
                <w:rFonts w:cs="Arial"/>
              </w:rPr>
              <w:t xml:space="preserve"> </w:t>
            </w:r>
            <w:r w:rsidR="009B1E2F">
              <w:rPr>
                <w:rFonts w:cs="Arial"/>
              </w:rPr>
              <w:t>Unterkunft</w:t>
            </w:r>
          </w:p>
          <w:p w:rsidR="003F68AF" w:rsidRPr="00554EFC" w:rsidRDefault="003F68AF" w:rsidP="00C84C14">
            <w:pPr>
              <w:numPr>
                <w:ilvl w:val="0"/>
                <w:numId w:val="8"/>
              </w:numPr>
              <w:spacing w:before="60" w:after="60"/>
              <w:rPr>
                <w:rFonts w:cs="Arial"/>
              </w:rPr>
            </w:pPr>
            <w:r w:rsidRPr="00554EFC">
              <w:rPr>
                <w:rFonts w:cs="Arial"/>
              </w:rPr>
              <w:t>Raum für Mannschaftsbesprechungen</w:t>
            </w:r>
          </w:p>
          <w:p w:rsidR="003F68AF" w:rsidRPr="00554EFC" w:rsidRDefault="003F68AF" w:rsidP="00C84C14">
            <w:pPr>
              <w:numPr>
                <w:ilvl w:val="0"/>
                <w:numId w:val="8"/>
              </w:numPr>
              <w:spacing w:before="60" w:after="60"/>
              <w:rPr>
                <w:rFonts w:cs="Arial"/>
              </w:rPr>
            </w:pPr>
            <w:r w:rsidRPr="00554EFC">
              <w:rPr>
                <w:rFonts w:cs="Arial"/>
              </w:rPr>
              <w:t>Unterkunftskategorien und Preise: Breitgefächertes Angebot, i.d.R. genügt Halb-Pension (Hotels, Pensionen, Gruppenunterkünfte, Ferienwohnungen, Privatunterkünfte, „EFNS-Family“ (B&amp;B)</w:t>
            </w:r>
            <w:r w:rsidR="00FE4B12" w:rsidRPr="00554EFC">
              <w:rPr>
                <w:rFonts w:cs="Arial"/>
              </w:rPr>
              <w:t>, die folgende Anforderungen erfüllen:</w:t>
            </w:r>
          </w:p>
          <w:p w:rsidR="00FE4B12" w:rsidRPr="00554EFC" w:rsidRDefault="00FE4B12" w:rsidP="00C924C8">
            <w:pPr>
              <w:numPr>
                <w:ilvl w:val="1"/>
                <w:numId w:val="8"/>
              </w:numPr>
              <w:tabs>
                <w:tab w:val="left" w:pos="770"/>
              </w:tabs>
              <w:spacing w:before="60" w:after="60"/>
              <w:ind w:left="770"/>
              <w:rPr>
                <w:rFonts w:cs="Arial"/>
              </w:rPr>
            </w:pPr>
            <w:r w:rsidRPr="00554EFC">
              <w:rPr>
                <w:rFonts w:cs="Arial"/>
              </w:rPr>
              <w:t>gut mit ÖV erreichbar</w:t>
            </w:r>
          </w:p>
          <w:p w:rsidR="00864D4B" w:rsidRPr="00554EFC" w:rsidRDefault="00864D4B" w:rsidP="00C924C8">
            <w:pPr>
              <w:numPr>
                <w:ilvl w:val="1"/>
                <w:numId w:val="8"/>
              </w:numPr>
              <w:tabs>
                <w:tab w:val="left" w:pos="770"/>
              </w:tabs>
              <w:spacing w:before="60" w:after="60"/>
              <w:ind w:left="770"/>
              <w:rPr>
                <w:rFonts w:cs="Arial"/>
              </w:rPr>
            </w:pPr>
            <w:r w:rsidRPr="00554EFC">
              <w:rPr>
                <w:rFonts w:cs="Arial"/>
              </w:rPr>
              <w:t>zentral gelegen (kurze Verschiebungszeiten)</w:t>
            </w:r>
          </w:p>
          <w:p w:rsidR="00FE4B12" w:rsidRPr="00554EFC" w:rsidRDefault="00FE4B12" w:rsidP="00C924C8">
            <w:pPr>
              <w:numPr>
                <w:ilvl w:val="1"/>
                <w:numId w:val="8"/>
              </w:numPr>
              <w:tabs>
                <w:tab w:val="left" w:pos="770"/>
              </w:tabs>
              <w:spacing w:before="60" w:after="60"/>
              <w:ind w:left="770"/>
              <w:rPr>
                <w:rFonts w:cs="Arial"/>
              </w:rPr>
            </w:pPr>
            <w:r w:rsidRPr="00554EFC">
              <w:rPr>
                <w:rFonts w:cs="Arial"/>
              </w:rPr>
              <w:t>genügend Parkplätze</w:t>
            </w:r>
          </w:p>
          <w:p w:rsidR="00FE4B12" w:rsidRPr="00554EFC" w:rsidRDefault="00FE4B12" w:rsidP="00C924C8">
            <w:pPr>
              <w:numPr>
                <w:ilvl w:val="1"/>
                <w:numId w:val="8"/>
              </w:numPr>
              <w:tabs>
                <w:tab w:val="left" w:pos="770"/>
              </w:tabs>
              <w:spacing w:before="60" w:after="60"/>
              <w:ind w:left="770"/>
              <w:rPr>
                <w:rFonts w:cs="Arial"/>
              </w:rPr>
            </w:pPr>
            <w:r w:rsidRPr="00554EFC">
              <w:rPr>
                <w:rFonts w:cs="Arial"/>
              </w:rPr>
              <w:t xml:space="preserve">genügend </w:t>
            </w:r>
            <w:proofErr w:type="spellStart"/>
            <w:r w:rsidRPr="00554EFC">
              <w:rPr>
                <w:rFonts w:cs="Arial"/>
              </w:rPr>
              <w:t>grosser</w:t>
            </w:r>
            <w:proofErr w:type="spellEnd"/>
            <w:r w:rsidRPr="00554EFC">
              <w:rPr>
                <w:rFonts w:cs="Arial"/>
              </w:rPr>
              <w:t xml:space="preserve"> Ski-/Wachsraum</w:t>
            </w:r>
          </w:p>
          <w:p w:rsidR="003F68AF" w:rsidRPr="00554EFC" w:rsidRDefault="003F68AF" w:rsidP="00B752EF">
            <w:pPr>
              <w:numPr>
                <w:ilvl w:val="1"/>
                <w:numId w:val="8"/>
              </w:numPr>
              <w:tabs>
                <w:tab w:val="left" w:pos="770"/>
              </w:tabs>
              <w:spacing w:before="60" w:after="60"/>
              <w:ind w:left="770"/>
              <w:rPr>
                <w:rFonts w:cs="Arial"/>
              </w:rPr>
            </w:pPr>
            <w:r w:rsidRPr="00554EFC">
              <w:rPr>
                <w:rFonts w:cs="Arial"/>
              </w:rPr>
              <w:t>Massenlager bis Vierstern-Hotel</w:t>
            </w:r>
          </w:p>
          <w:p w:rsidR="003F68AF" w:rsidRPr="00554EFC" w:rsidRDefault="003F68AF" w:rsidP="00B752EF">
            <w:pPr>
              <w:numPr>
                <w:ilvl w:val="1"/>
                <w:numId w:val="8"/>
              </w:numPr>
              <w:tabs>
                <w:tab w:val="left" w:pos="770"/>
              </w:tabs>
              <w:spacing w:before="60" w:after="60"/>
              <w:ind w:left="770"/>
              <w:rPr>
                <w:rFonts w:cs="Arial"/>
              </w:rPr>
            </w:pPr>
            <w:r w:rsidRPr="00554EFC">
              <w:rPr>
                <w:rFonts w:cs="Arial"/>
              </w:rPr>
              <w:t>Preisanforderung (Hal</w:t>
            </w:r>
            <w:r w:rsidR="00D917D6" w:rsidRPr="00554EFC">
              <w:rPr>
                <w:rFonts w:cs="Arial"/>
              </w:rPr>
              <w:t>b</w:t>
            </w:r>
            <w:r w:rsidRPr="00554EFC">
              <w:rPr>
                <w:rFonts w:cs="Arial"/>
              </w:rPr>
              <w:t xml:space="preserve">pension und Doppelzimmer): </w:t>
            </w:r>
            <w:r w:rsidRPr="00554EFC">
              <w:rPr>
                <w:rFonts w:cs="Arial"/>
              </w:rPr>
              <w:br/>
              <w:t>30 – 100 € pro Person</w:t>
            </w:r>
            <w:r w:rsidR="00101214">
              <w:rPr>
                <w:rFonts w:cs="Arial"/>
              </w:rPr>
              <w:t xml:space="preserve"> (Einheitspreise pro Unterkunft)</w:t>
            </w:r>
          </w:p>
          <w:p w:rsidR="003F68AF" w:rsidRPr="00554EFC" w:rsidRDefault="003F68AF" w:rsidP="00B942A4">
            <w:pPr>
              <w:numPr>
                <w:ilvl w:val="0"/>
                <w:numId w:val="8"/>
              </w:numPr>
              <w:spacing w:before="60" w:after="60"/>
              <w:rPr>
                <w:rFonts w:cs="Arial"/>
              </w:rPr>
            </w:pPr>
            <w:r w:rsidRPr="00554EFC">
              <w:rPr>
                <w:rFonts w:cs="Arial"/>
              </w:rPr>
              <w:t xml:space="preserve">Vorreservierung einer Mindest-Bettenzahl </w:t>
            </w:r>
            <w:r w:rsidR="002D767B">
              <w:rPr>
                <w:rFonts w:cs="Arial"/>
              </w:rPr>
              <w:t xml:space="preserve">für alle Teilnehmer/innen </w:t>
            </w:r>
            <w:r w:rsidR="00B7438B" w:rsidRPr="00554EFC">
              <w:rPr>
                <w:rFonts w:cs="Arial"/>
              </w:rPr>
              <w:t xml:space="preserve">durch das OK </w:t>
            </w:r>
            <w:r w:rsidRPr="00554EFC">
              <w:rPr>
                <w:rFonts w:cs="Arial"/>
              </w:rPr>
              <w:t>(gültig bis zu einem bestimmten Zeitpunkt)</w:t>
            </w:r>
          </w:p>
          <w:p w:rsidR="003F68AF" w:rsidRPr="00554EFC" w:rsidRDefault="002D767B" w:rsidP="00B942A4">
            <w:pPr>
              <w:numPr>
                <w:ilvl w:val="0"/>
                <w:numId w:val="8"/>
              </w:numPr>
              <w:spacing w:before="60" w:after="60"/>
              <w:rPr>
                <w:rFonts w:cs="Arial"/>
              </w:rPr>
            </w:pPr>
            <w:r>
              <w:rPr>
                <w:rFonts w:cs="Arial"/>
              </w:rPr>
              <w:t>Vorreservation/</w:t>
            </w:r>
            <w:r w:rsidR="003F68AF" w:rsidRPr="00554EFC">
              <w:rPr>
                <w:rFonts w:cs="Arial"/>
              </w:rPr>
              <w:t>Reservation i.d.R. durch die Mannschaftsführer</w:t>
            </w:r>
            <w:r>
              <w:rPr>
                <w:rFonts w:cs="Arial"/>
              </w:rPr>
              <w:t xml:space="preserve"> direkt beim Unterkunftsanbieter mit gleichzeitiger Meldung an die Koordinationsstelle (z.B. Tourismusbüro)</w:t>
            </w:r>
          </w:p>
          <w:p w:rsidR="003F68AF" w:rsidRPr="00554EFC" w:rsidRDefault="003F68AF" w:rsidP="00B942A4">
            <w:pPr>
              <w:numPr>
                <w:ilvl w:val="0"/>
                <w:numId w:val="8"/>
              </w:numPr>
              <w:spacing w:before="60" w:after="60"/>
              <w:rPr>
                <w:rFonts w:cs="Arial"/>
              </w:rPr>
            </w:pPr>
            <w:r w:rsidRPr="00554EFC">
              <w:rPr>
                <w:rFonts w:cs="Arial"/>
              </w:rPr>
              <w:t>Unterkunfts-Bestätigung nach verbindlicher Anmeldung an Teilnehmer bzw. Mannschaftsführer</w:t>
            </w:r>
          </w:p>
          <w:p w:rsidR="003F68AF" w:rsidRPr="00554EFC" w:rsidRDefault="003F68AF" w:rsidP="00B942A4">
            <w:pPr>
              <w:numPr>
                <w:ilvl w:val="0"/>
                <w:numId w:val="8"/>
              </w:numPr>
              <w:spacing w:before="60" w:after="60"/>
              <w:rPr>
                <w:rFonts w:cs="Arial"/>
              </w:rPr>
            </w:pPr>
            <w:r w:rsidRPr="00554EFC">
              <w:rPr>
                <w:rFonts w:cs="Arial"/>
              </w:rPr>
              <w:t xml:space="preserve">Bezahlung: Vorauszahlung oder Zahlung vor Ort </w:t>
            </w:r>
            <w:r w:rsidR="00B42954">
              <w:rPr>
                <w:rFonts w:cs="Arial"/>
              </w:rPr>
              <w:t>(</w:t>
            </w:r>
            <w:r w:rsidR="00F44509" w:rsidRPr="00554EFC">
              <w:rPr>
                <w:rFonts w:cs="Arial"/>
              </w:rPr>
              <w:t>i.d.R. direkt im Quartier</w:t>
            </w:r>
            <w:r w:rsidR="00B42954">
              <w:rPr>
                <w:rFonts w:cs="Arial"/>
              </w:rPr>
              <w:t>)</w:t>
            </w:r>
          </w:p>
          <w:p w:rsidR="003F68AF" w:rsidRPr="00554EFC" w:rsidRDefault="003F68AF" w:rsidP="00C8543B">
            <w:pPr>
              <w:numPr>
                <w:ilvl w:val="0"/>
                <w:numId w:val="8"/>
              </w:numPr>
              <w:spacing w:before="60" w:after="60"/>
              <w:rPr>
                <w:rFonts w:cs="Arial"/>
              </w:rPr>
            </w:pPr>
            <w:r w:rsidRPr="00554EFC">
              <w:rPr>
                <w:rFonts w:cs="Arial"/>
              </w:rPr>
              <w:t>Transferdienst zu den Abfahrtsorten der Exkursionen / Anlässe / Wettkampforte je nach Erfordernis</w:t>
            </w:r>
          </w:p>
        </w:tc>
        <w:tc>
          <w:tcPr>
            <w:tcW w:w="398" w:type="dxa"/>
          </w:tcPr>
          <w:p w:rsidR="003F68AF" w:rsidRPr="00554EFC" w:rsidRDefault="003F68AF" w:rsidP="00800291">
            <w:pPr>
              <w:widowControl w:val="0"/>
              <w:spacing w:before="60" w:after="60"/>
              <w:jc w:val="center"/>
              <w:rPr>
                <w:rFonts w:cs="Arial"/>
              </w:rPr>
            </w:pPr>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3F68AF" w:rsidRPr="00554EFC" w:rsidTr="003F68AF">
        <w:tc>
          <w:tcPr>
            <w:tcW w:w="652" w:type="dxa"/>
            <w:tcBorders>
              <w:top w:val="single" w:sz="4" w:space="0" w:color="auto"/>
              <w:bottom w:val="single" w:sz="4" w:space="0" w:color="auto"/>
            </w:tcBorders>
          </w:tcPr>
          <w:p w:rsidR="003F68AF" w:rsidRPr="00554EFC" w:rsidRDefault="003F68AF" w:rsidP="00927D98">
            <w:pPr>
              <w:widowControl w:val="0"/>
              <w:spacing w:before="60" w:after="60"/>
              <w:rPr>
                <w:rFonts w:cs="Arial"/>
                <w:b/>
                <w:bCs/>
              </w:rPr>
            </w:pPr>
            <w:r w:rsidRPr="00554EFC">
              <w:rPr>
                <w:rFonts w:cs="Arial"/>
                <w:b/>
                <w:bCs/>
              </w:rPr>
              <w:lastRenderedPageBreak/>
              <w:t>1</w:t>
            </w:r>
            <w:r w:rsidR="00927D98" w:rsidRPr="00554EFC">
              <w:rPr>
                <w:rFonts w:cs="Arial"/>
                <w:b/>
                <w:bCs/>
              </w:rPr>
              <w:t>1</w:t>
            </w:r>
            <w:r w:rsidRPr="00554EFC">
              <w:rPr>
                <w:rFonts w:cs="Arial"/>
                <w:b/>
                <w:bCs/>
              </w:rPr>
              <w:t>.</w:t>
            </w:r>
          </w:p>
        </w:tc>
        <w:tc>
          <w:tcPr>
            <w:tcW w:w="6739" w:type="dxa"/>
            <w:tcBorders>
              <w:top w:val="single" w:sz="4" w:space="0" w:color="auto"/>
              <w:bottom w:val="single" w:sz="4" w:space="0" w:color="auto"/>
            </w:tcBorders>
          </w:tcPr>
          <w:p w:rsidR="003F68AF" w:rsidRPr="00554EFC" w:rsidRDefault="000762CB" w:rsidP="00045758">
            <w:pPr>
              <w:keepNext/>
              <w:widowControl w:val="0"/>
              <w:spacing w:before="60" w:after="60"/>
              <w:rPr>
                <w:rFonts w:cs="Arial"/>
                <w:b/>
                <w:bCs/>
              </w:rPr>
            </w:pPr>
            <w:r w:rsidRPr="00554EFC">
              <w:rPr>
                <w:rFonts w:cs="Arial"/>
                <w:b/>
                <w:bCs/>
              </w:rPr>
              <w:t xml:space="preserve">Training und </w:t>
            </w:r>
            <w:r w:rsidR="003F68AF" w:rsidRPr="00554EFC">
              <w:rPr>
                <w:rFonts w:cs="Arial"/>
                <w:b/>
                <w:bCs/>
              </w:rPr>
              <w:t>Wettkämpfe</w:t>
            </w:r>
            <w:ins w:id="216" w:author="Ulrich Hug" w:date="2017-07-20T00:12:00Z">
              <w:r w:rsidR="00E63C6A">
                <w:rPr>
                  <w:rFonts w:cs="Arial"/>
                  <w:b/>
                  <w:bCs/>
                </w:rPr>
                <w:t xml:space="preserve"> (s. SO)</w:t>
              </w:r>
            </w:ins>
          </w:p>
          <w:p w:rsidR="003F68AF" w:rsidRPr="00554EFC" w:rsidDel="00E63C6A" w:rsidRDefault="003F68AF" w:rsidP="00045758">
            <w:pPr>
              <w:keepNext/>
              <w:widowControl w:val="0"/>
              <w:spacing w:before="60" w:after="60"/>
              <w:rPr>
                <w:del w:id="217" w:author="Ulrich Hug" w:date="2017-07-20T00:09:00Z"/>
                <w:rFonts w:cs="Arial"/>
              </w:rPr>
            </w:pPr>
            <w:del w:id="218" w:author="Ulrich Hug" w:date="2017-07-20T00:09:00Z">
              <w:r w:rsidRPr="00554EFC" w:rsidDel="00E63C6A">
                <w:rPr>
                  <w:rFonts w:cs="Arial"/>
                </w:rPr>
                <w:delText xml:space="preserve">Siehe </w:delText>
              </w:r>
              <w:r w:rsidR="004436D4" w:rsidRPr="00554EFC" w:rsidDel="00E63C6A">
                <w:delText>Sport- und Wettkampfordnung</w:delText>
              </w:r>
              <w:r w:rsidRPr="00554EFC" w:rsidDel="00E63C6A">
                <w:delText>.</w:delText>
              </w:r>
            </w:del>
          </w:p>
          <w:p w:rsidR="003F68AF" w:rsidRPr="00554EFC" w:rsidRDefault="003F68AF" w:rsidP="00045758">
            <w:pPr>
              <w:keepNext/>
              <w:widowControl w:val="0"/>
              <w:spacing w:before="60" w:after="60"/>
              <w:rPr>
                <w:rFonts w:cs="Arial"/>
                <w:b/>
              </w:rPr>
            </w:pPr>
            <w:del w:id="219" w:author="Ulrich Hug" w:date="2017-07-20T00:10:00Z">
              <w:r w:rsidRPr="00554EFC" w:rsidDel="00E63C6A">
                <w:rPr>
                  <w:rFonts w:cs="Arial"/>
                  <w:b/>
                </w:rPr>
                <w:delText>Weitere wichtige Punkte</w:delText>
              </w:r>
            </w:del>
            <w:ins w:id="220" w:author="Ulrich Hug" w:date="2017-07-20T00:10:00Z">
              <w:r w:rsidR="00E63C6A">
                <w:rPr>
                  <w:rFonts w:cs="Arial"/>
                  <w:b/>
                </w:rPr>
                <w:t>Ergänzungen zur SO</w:t>
              </w:r>
            </w:ins>
            <w:r w:rsidRPr="00554EFC">
              <w:rPr>
                <w:rFonts w:cs="Arial"/>
                <w:b/>
              </w:rPr>
              <w:t>:</w:t>
            </w:r>
          </w:p>
          <w:p w:rsidR="00051385" w:rsidRPr="00554EFC" w:rsidRDefault="00051385" w:rsidP="00045758">
            <w:pPr>
              <w:keepNext/>
              <w:widowControl w:val="0"/>
              <w:numPr>
                <w:ilvl w:val="0"/>
                <w:numId w:val="8"/>
              </w:numPr>
              <w:spacing w:before="60" w:after="60"/>
              <w:rPr>
                <w:rFonts w:cs="Arial"/>
              </w:rPr>
            </w:pPr>
            <w:r w:rsidRPr="00554EFC">
              <w:rPr>
                <w:rFonts w:cs="Arial"/>
              </w:rPr>
              <w:t>Spezielles Schiesstraining für Anfänger</w:t>
            </w:r>
            <w:r w:rsidR="00E80A92" w:rsidRPr="00554EFC">
              <w:rPr>
                <w:rFonts w:cs="Arial"/>
              </w:rPr>
              <w:t xml:space="preserve"> an </w:t>
            </w:r>
            <w:r w:rsidR="00E669E1" w:rsidRPr="00554EFC">
              <w:rPr>
                <w:rFonts w:cs="Arial"/>
              </w:rPr>
              <w:t>3</w:t>
            </w:r>
            <w:r w:rsidR="00E80A92" w:rsidRPr="00554EFC">
              <w:rPr>
                <w:rFonts w:cs="Arial"/>
              </w:rPr>
              <w:t xml:space="preserve"> Schie</w:t>
            </w:r>
            <w:r w:rsidR="00F01C81" w:rsidRPr="00554EFC">
              <w:t>ß</w:t>
            </w:r>
            <w:r w:rsidR="00E80A92" w:rsidRPr="00554EFC">
              <w:rPr>
                <w:rFonts w:cs="Arial"/>
              </w:rPr>
              <w:t>ständen</w:t>
            </w:r>
            <w:r w:rsidRPr="00554EFC">
              <w:rPr>
                <w:rFonts w:cs="Arial"/>
              </w:rPr>
              <w:t>.</w:t>
            </w:r>
          </w:p>
          <w:p w:rsidR="000762CB" w:rsidRPr="00554EFC" w:rsidRDefault="000762CB" w:rsidP="00045758">
            <w:pPr>
              <w:keepNext/>
              <w:widowControl w:val="0"/>
              <w:numPr>
                <w:ilvl w:val="0"/>
                <w:numId w:val="8"/>
              </w:numPr>
              <w:spacing w:before="60" w:after="60"/>
              <w:rPr>
                <w:rFonts w:cs="Arial"/>
              </w:rPr>
            </w:pPr>
            <w:r w:rsidRPr="00554EFC">
              <w:rPr>
                <w:rFonts w:cs="Arial"/>
              </w:rPr>
              <w:t>Genügend Munition für Training (</w:t>
            </w:r>
            <w:r w:rsidR="00051385" w:rsidRPr="00554EFC">
              <w:rPr>
                <w:rFonts w:cs="Arial"/>
              </w:rPr>
              <w:t>2</w:t>
            </w:r>
            <w:r w:rsidRPr="00554EFC">
              <w:rPr>
                <w:rFonts w:cs="Arial"/>
              </w:rPr>
              <w:t xml:space="preserve"> x 5 Schuss pro Läufer/in</w:t>
            </w:r>
            <w:r w:rsidR="00F44509" w:rsidRPr="00554EFC">
              <w:rPr>
                <w:rFonts w:cs="Arial"/>
              </w:rPr>
              <w:t xml:space="preserve"> plus Reserve für</w:t>
            </w:r>
            <w:r w:rsidR="00051385" w:rsidRPr="00554EFC">
              <w:rPr>
                <w:rFonts w:cs="Arial"/>
              </w:rPr>
              <w:t xml:space="preserve"> Anfänger</w:t>
            </w:r>
            <w:r w:rsidR="00F44509" w:rsidRPr="00554EFC">
              <w:rPr>
                <w:rFonts w:cs="Arial"/>
              </w:rPr>
              <w:t>schulung</w:t>
            </w:r>
            <w:r w:rsidRPr="00554EFC">
              <w:rPr>
                <w:rFonts w:cs="Arial"/>
              </w:rPr>
              <w:t xml:space="preserve">) und Wettkampf (5 Schuss pro </w:t>
            </w:r>
            <w:r w:rsidR="00051385" w:rsidRPr="00554EFC">
              <w:rPr>
                <w:rFonts w:cs="Arial"/>
              </w:rPr>
              <w:t>Läufer/in und Einzelw</w:t>
            </w:r>
            <w:r w:rsidRPr="00554EFC">
              <w:rPr>
                <w:rFonts w:cs="Arial"/>
              </w:rPr>
              <w:t>ettkampf).</w:t>
            </w:r>
            <w:r w:rsidR="00E01CC3" w:rsidRPr="00554EFC">
              <w:rPr>
                <w:rFonts w:cs="Arial"/>
              </w:rPr>
              <w:t xml:space="preserve"> Kontrolle </w:t>
            </w:r>
            <w:r w:rsidR="00F44509" w:rsidRPr="00554EFC">
              <w:rPr>
                <w:rFonts w:cs="Arial"/>
              </w:rPr>
              <w:t xml:space="preserve">der Trainingsschüsse </w:t>
            </w:r>
            <w:r w:rsidR="00E01CC3" w:rsidRPr="00554EFC">
              <w:rPr>
                <w:rFonts w:cs="Arial"/>
              </w:rPr>
              <w:t>durch Ablochen auf Teilnehmerkarte.</w:t>
            </w:r>
          </w:p>
          <w:p w:rsidR="00BB4813" w:rsidRPr="00554EFC" w:rsidRDefault="003F68AF" w:rsidP="00BB4813">
            <w:pPr>
              <w:keepNext/>
              <w:widowControl w:val="0"/>
              <w:numPr>
                <w:ilvl w:val="0"/>
                <w:numId w:val="8"/>
              </w:numPr>
              <w:spacing w:before="60" w:after="60"/>
              <w:rPr>
                <w:rFonts w:cs="Arial"/>
                <w:szCs w:val="22"/>
              </w:rPr>
            </w:pPr>
            <w:r w:rsidRPr="00554EFC">
              <w:rPr>
                <w:rFonts w:cs="Arial"/>
              </w:rPr>
              <w:t>Spezielles Anmeldeformular für die Staffelläufe</w:t>
            </w:r>
          </w:p>
          <w:p w:rsidR="00F44509" w:rsidRPr="00554EFC" w:rsidRDefault="00F44509" w:rsidP="00BB4813">
            <w:pPr>
              <w:keepNext/>
              <w:widowControl w:val="0"/>
              <w:numPr>
                <w:ilvl w:val="0"/>
                <w:numId w:val="8"/>
              </w:numPr>
              <w:spacing w:before="60" w:after="60"/>
              <w:rPr>
                <w:rFonts w:cs="Arial"/>
                <w:szCs w:val="22"/>
              </w:rPr>
            </w:pPr>
            <w:r w:rsidRPr="00554EFC">
              <w:rPr>
                <w:rFonts w:cs="Arial"/>
              </w:rPr>
              <w:t>Einrichten einer Börse für überzählige Staffelläufer/innen</w:t>
            </w:r>
          </w:p>
          <w:p w:rsidR="003F68AF" w:rsidRPr="00554EFC" w:rsidRDefault="003F68AF" w:rsidP="00C56B00">
            <w:pPr>
              <w:keepNext/>
              <w:widowControl w:val="0"/>
              <w:numPr>
                <w:ilvl w:val="0"/>
                <w:numId w:val="8"/>
              </w:numPr>
              <w:spacing w:before="60" w:after="60"/>
              <w:rPr>
                <w:rFonts w:cs="Arial"/>
                <w:szCs w:val="22"/>
              </w:rPr>
            </w:pPr>
            <w:r w:rsidRPr="00554EFC">
              <w:rPr>
                <w:rFonts w:cs="Arial"/>
              </w:rPr>
              <w:t>Startnummern Einzelläufe (Veranstalter) / Staffellauf (Verein)</w:t>
            </w:r>
            <w:r w:rsidR="00BB4813" w:rsidRPr="00554EFC">
              <w:rPr>
                <w:rFonts w:cs="Arial"/>
              </w:rPr>
              <w:t xml:space="preserve">: </w:t>
            </w:r>
            <w:r w:rsidR="00BB4813" w:rsidRPr="00554EFC">
              <w:rPr>
                <w:rFonts w:cs="Arial"/>
                <w:szCs w:val="22"/>
              </w:rPr>
              <w:t xml:space="preserve">Einzellauf-Nummern (aus Papier oder Stoff; mit Schriftzügen der lokalen Sponsoren) werden für jede Veranstaltung durch das lokale OK neu gemacht. Die Staffelnummern gehören dem IK und müssen </w:t>
            </w:r>
            <w:ins w:id="221" w:author="Ulrich Hug" w:date="2016-06-20T17:32:00Z">
              <w:r w:rsidR="00405882">
                <w:rPr>
                  <w:rFonts w:cs="Arial"/>
                  <w:szCs w:val="22"/>
                </w:rPr>
                <w:t xml:space="preserve">durch die Läufer/innen </w:t>
              </w:r>
            </w:ins>
            <w:r w:rsidR="00BB4813" w:rsidRPr="00554EFC">
              <w:rPr>
                <w:rFonts w:cs="Arial"/>
                <w:szCs w:val="22"/>
              </w:rPr>
              <w:t>nach dem Rennen wieder abgegeben werden. Die Nummern für Klassisch und Skating sollten wegen Verwechslungsgefahr unterschiedliche Farben aufweisen, z.B. schwarz und blau.</w:t>
            </w:r>
          </w:p>
          <w:p w:rsidR="003F68AF" w:rsidRPr="00554EFC" w:rsidRDefault="003F68AF" w:rsidP="00045758">
            <w:pPr>
              <w:keepNext/>
              <w:widowControl w:val="0"/>
              <w:numPr>
                <w:ilvl w:val="0"/>
                <w:numId w:val="8"/>
              </w:numPr>
              <w:spacing w:before="60" w:after="60"/>
              <w:rPr>
                <w:rFonts w:cs="Arial"/>
              </w:rPr>
            </w:pPr>
            <w:r w:rsidRPr="00554EFC">
              <w:rPr>
                <w:rFonts w:cs="Arial"/>
              </w:rPr>
              <w:t>Startliste Einzellauf Klassisch und Skating / Staffellauf</w:t>
            </w:r>
          </w:p>
          <w:p w:rsidR="003F68AF" w:rsidRPr="00554EFC" w:rsidRDefault="003F68AF" w:rsidP="00045758">
            <w:pPr>
              <w:keepNext/>
              <w:widowControl w:val="0"/>
              <w:numPr>
                <w:ilvl w:val="0"/>
                <w:numId w:val="8"/>
              </w:numPr>
              <w:spacing w:before="60" w:after="60"/>
              <w:rPr>
                <w:rFonts w:cs="Arial"/>
              </w:rPr>
            </w:pPr>
            <w:r w:rsidRPr="00554EFC">
              <w:rPr>
                <w:rFonts w:cs="Arial"/>
              </w:rPr>
              <w:t>Ergebnislisten Einzelläufe / Staffellauf</w:t>
            </w:r>
            <w:r w:rsidR="00BB4813" w:rsidRPr="00554EFC">
              <w:rPr>
                <w:rFonts w:cs="Arial"/>
              </w:rPr>
              <w:t xml:space="preserve"> </w:t>
            </w:r>
            <w:r w:rsidR="00AB3B41" w:rsidRPr="00554EFC">
              <w:rPr>
                <w:rFonts w:cs="Arial"/>
              </w:rPr>
              <w:t>(</w:t>
            </w:r>
            <w:r w:rsidR="00BB4813" w:rsidRPr="00554EFC">
              <w:rPr>
                <w:rFonts w:cs="Arial"/>
              </w:rPr>
              <w:t xml:space="preserve">provisorische Ergebnislisten </w:t>
            </w:r>
            <w:r w:rsidR="00AB3B41" w:rsidRPr="00554EFC">
              <w:rPr>
                <w:rFonts w:cs="Arial"/>
              </w:rPr>
              <w:t xml:space="preserve">gut überprüfen und </w:t>
            </w:r>
            <w:r w:rsidR="00BB4813" w:rsidRPr="00554EFC">
              <w:rPr>
                <w:rFonts w:cs="Arial"/>
              </w:rPr>
              <w:t xml:space="preserve">im </w:t>
            </w:r>
            <w:r w:rsidR="00042671" w:rsidRPr="00554EFC">
              <w:rPr>
                <w:rFonts w:cs="Arial"/>
              </w:rPr>
              <w:t>Start/</w:t>
            </w:r>
            <w:r w:rsidR="00BB4813" w:rsidRPr="00554EFC">
              <w:rPr>
                <w:rFonts w:cs="Arial"/>
              </w:rPr>
              <w:t xml:space="preserve">Zielgelände </w:t>
            </w:r>
            <w:ins w:id="222" w:author="Ulrich Hug" w:date="2016-06-20T18:08:00Z">
              <w:r w:rsidR="00172D7D">
                <w:rPr>
                  <w:rFonts w:cs="Arial"/>
                </w:rPr>
                <w:t xml:space="preserve">zur Ermöglichung </w:t>
              </w:r>
            </w:ins>
            <w:ins w:id="223" w:author="Ulrich Hug" w:date="2016-06-20T18:07:00Z">
              <w:r w:rsidR="00172D7D">
                <w:rPr>
                  <w:rFonts w:cs="Arial"/>
                </w:rPr>
                <w:t>von allfällige</w:t>
              </w:r>
            </w:ins>
            <w:ins w:id="224" w:author="Ulrich Hug" w:date="2016-06-20T18:08:00Z">
              <w:r w:rsidR="00172D7D">
                <w:rPr>
                  <w:rFonts w:cs="Arial"/>
                </w:rPr>
                <w:t>n</w:t>
              </w:r>
            </w:ins>
            <w:ins w:id="225" w:author="Ulrich Hug" w:date="2016-06-20T18:07:00Z">
              <w:r w:rsidR="00172D7D">
                <w:rPr>
                  <w:rFonts w:cs="Arial"/>
                </w:rPr>
                <w:t xml:space="preserve"> Protesten </w:t>
              </w:r>
            </w:ins>
            <w:proofErr w:type="spellStart"/>
            <w:ins w:id="226" w:author="Ulrich Hug" w:date="2016-06-20T17:34:00Z">
              <w:r w:rsidR="00405882">
                <w:rPr>
                  <w:rFonts w:cs="Arial"/>
                </w:rPr>
                <w:t>gemäss</w:t>
              </w:r>
              <w:proofErr w:type="spellEnd"/>
              <w:r w:rsidR="00405882">
                <w:rPr>
                  <w:rFonts w:cs="Arial"/>
                </w:rPr>
                <w:t xml:space="preserve"> S</w:t>
              </w:r>
            </w:ins>
            <w:ins w:id="227" w:author="Ulrich Hug" w:date="2017-07-20T00:10:00Z">
              <w:r w:rsidR="00E63C6A">
                <w:rPr>
                  <w:rFonts w:cs="Arial"/>
                </w:rPr>
                <w:t>O</w:t>
              </w:r>
            </w:ins>
            <w:ins w:id="228" w:author="Ulrich Hug" w:date="2016-06-20T17:53:00Z">
              <w:r w:rsidR="00172D7D">
                <w:rPr>
                  <w:rFonts w:cs="Arial"/>
                </w:rPr>
                <w:t xml:space="preserve"> </w:t>
              </w:r>
            </w:ins>
            <w:r w:rsidR="00AB3B41" w:rsidRPr="00554EFC">
              <w:rPr>
                <w:rFonts w:cs="Arial"/>
              </w:rPr>
              <w:t>gut sichtbar aufhängen)</w:t>
            </w:r>
          </w:p>
          <w:p w:rsidR="003F68AF" w:rsidRPr="00554EFC" w:rsidRDefault="003F68AF" w:rsidP="00045758">
            <w:pPr>
              <w:keepNext/>
              <w:widowControl w:val="0"/>
              <w:numPr>
                <w:ilvl w:val="0"/>
                <w:numId w:val="8"/>
              </w:numPr>
              <w:spacing w:before="60" w:after="60"/>
              <w:rPr>
                <w:rFonts w:cs="Arial"/>
              </w:rPr>
            </w:pPr>
            <w:r w:rsidRPr="00554EFC">
              <w:rPr>
                <w:rFonts w:cs="Arial"/>
              </w:rPr>
              <w:t>Räumlichkeit für Mannschaftsführersitzung</w:t>
            </w:r>
          </w:p>
          <w:p w:rsidR="003F68AF" w:rsidRPr="00554EFC" w:rsidRDefault="003F68AF" w:rsidP="00045758">
            <w:pPr>
              <w:keepNext/>
              <w:widowControl w:val="0"/>
              <w:numPr>
                <w:ilvl w:val="0"/>
                <w:numId w:val="8"/>
              </w:numPr>
              <w:spacing w:before="60" w:after="60"/>
              <w:rPr>
                <w:rFonts w:cs="Arial"/>
              </w:rPr>
            </w:pPr>
            <w:r w:rsidRPr="00554EFC">
              <w:rPr>
                <w:rFonts w:cs="Arial"/>
              </w:rPr>
              <w:t>Mannschaftshäuschen oder gemeinsames Zelt in Startnähe (inkl. Wachsgelegenheit mit mehreren Stromanschlüssen)</w:t>
            </w:r>
          </w:p>
          <w:p w:rsidR="003F68AF" w:rsidRPr="00554EFC" w:rsidRDefault="003F68AF" w:rsidP="00045758">
            <w:pPr>
              <w:keepNext/>
              <w:widowControl w:val="0"/>
              <w:numPr>
                <w:ilvl w:val="0"/>
                <w:numId w:val="8"/>
              </w:numPr>
              <w:spacing w:before="60" w:after="60"/>
              <w:rPr>
                <w:rFonts w:cs="Arial"/>
              </w:rPr>
            </w:pPr>
            <w:r w:rsidRPr="00554EFC">
              <w:rPr>
                <w:rFonts w:cs="Arial"/>
              </w:rPr>
              <w:t>Parkflächen (Schneeräumung)</w:t>
            </w:r>
          </w:p>
          <w:p w:rsidR="003F68AF" w:rsidRPr="00554EFC" w:rsidRDefault="003F68AF" w:rsidP="00045758">
            <w:pPr>
              <w:keepNext/>
              <w:widowControl w:val="0"/>
              <w:numPr>
                <w:ilvl w:val="0"/>
                <w:numId w:val="8"/>
              </w:numPr>
              <w:spacing w:before="60" w:after="60"/>
              <w:rPr>
                <w:rFonts w:cs="Arial"/>
              </w:rPr>
            </w:pPr>
            <w:r w:rsidRPr="00554EFC">
              <w:rPr>
                <w:rFonts w:cs="Arial"/>
              </w:rPr>
              <w:t>Wachs-Service (Firma)</w:t>
            </w:r>
          </w:p>
          <w:p w:rsidR="003F68AF" w:rsidRPr="00554EFC" w:rsidRDefault="003F68AF" w:rsidP="00045758">
            <w:pPr>
              <w:keepNext/>
              <w:widowControl w:val="0"/>
              <w:numPr>
                <w:ilvl w:val="0"/>
                <w:numId w:val="8"/>
              </w:numPr>
              <w:spacing w:before="60" w:after="60"/>
              <w:rPr>
                <w:rFonts w:cs="Arial"/>
              </w:rPr>
            </w:pPr>
            <w:r w:rsidRPr="00554EFC">
              <w:rPr>
                <w:rFonts w:cs="Arial"/>
              </w:rPr>
              <w:t>Transportfahrzeuge (Helfer und Material)</w:t>
            </w:r>
          </w:p>
          <w:p w:rsidR="003F68AF" w:rsidRPr="00554EFC" w:rsidRDefault="003F68AF" w:rsidP="00045758">
            <w:pPr>
              <w:keepNext/>
              <w:widowControl w:val="0"/>
              <w:numPr>
                <w:ilvl w:val="0"/>
                <w:numId w:val="8"/>
              </w:numPr>
              <w:spacing w:before="60" w:after="60"/>
              <w:rPr>
                <w:rFonts w:cs="Arial"/>
              </w:rPr>
            </w:pPr>
            <w:r w:rsidRPr="00554EFC">
              <w:rPr>
                <w:rFonts w:cs="Arial"/>
              </w:rPr>
              <w:t>Wettkampfanlagen</w:t>
            </w:r>
          </w:p>
          <w:p w:rsidR="003F68AF" w:rsidRPr="00554EFC" w:rsidRDefault="003F68AF" w:rsidP="00045758">
            <w:pPr>
              <w:keepNext/>
              <w:widowControl w:val="0"/>
              <w:numPr>
                <w:ilvl w:val="0"/>
                <w:numId w:val="8"/>
              </w:numPr>
              <w:spacing w:before="60" w:after="60"/>
              <w:rPr>
                <w:rFonts w:cs="Arial"/>
              </w:rPr>
            </w:pPr>
            <w:r w:rsidRPr="00554EFC">
              <w:rPr>
                <w:rFonts w:cs="Arial"/>
              </w:rPr>
              <w:t>Unterstützungspersonal</w:t>
            </w:r>
          </w:p>
          <w:p w:rsidR="003F68AF" w:rsidRPr="00554EFC" w:rsidRDefault="003F68AF" w:rsidP="00045758">
            <w:pPr>
              <w:keepNext/>
              <w:widowControl w:val="0"/>
              <w:numPr>
                <w:ilvl w:val="0"/>
                <w:numId w:val="8"/>
              </w:numPr>
              <w:spacing w:before="60" w:after="60"/>
              <w:rPr>
                <w:rFonts w:cs="Arial"/>
              </w:rPr>
            </w:pPr>
            <w:r w:rsidRPr="00554EFC">
              <w:rPr>
                <w:rFonts w:cs="Arial"/>
              </w:rPr>
              <w:t>Stadionsprecher, sachkundig und Kenner der EFNS-Szene, mehrsprachig</w:t>
            </w:r>
          </w:p>
          <w:p w:rsidR="00AF0C0F" w:rsidRPr="00554EFC" w:rsidRDefault="00AF0C0F" w:rsidP="00045758">
            <w:pPr>
              <w:keepNext/>
              <w:widowControl w:val="0"/>
              <w:numPr>
                <w:ilvl w:val="0"/>
                <w:numId w:val="8"/>
              </w:numPr>
              <w:spacing w:before="60" w:after="60"/>
              <w:rPr>
                <w:rFonts w:cs="Arial"/>
              </w:rPr>
            </w:pPr>
            <w:r w:rsidRPr="00554EFC">
              <w:rPr>
                <w:rFonts w:cs="Arial"/>
                <w:szCs w:val="22"/>
              </w:rPr>
              <w:t>Zeitmessung und Auswertung nur durch erfahrene Teams.</w:t>
            </w:r>
          </w:p>
          <w:p w:rsidR="003F68AF" w:rsidRPr="00554EFC" w:rsidRDefault="003F68AF" w:rsidP="00045758">
            <w:pPr>
              <w:keepNext/>
              <w:widowControl w:val="0"/>
              <w:numPr>
                <w:ilvl w:val="0"/>
                <w:numId w:val="8"/>
              </w:numPr>
              <w:spacing w:before="60" w:after="60"/>
              <w:rPr>
                <w:rFonts w:cs="Arial"/>
                <w:szCs w:val="22"/>
              </w:rPr>
            </w:pPr>
            <w:r w:rsidRPr="00554EFC">
              <w:rPr>
                <w:rFonts w:cs="Arial"/>
                <w:szCs w:val="22"/>
              </w:rPr>
              <w:t>Zeitmessung doppelt</w:t>
            </w:r>
            <w:ins w:id="229" w:author="Ulrich Hug" w:date="2016-10-13T23:16:00Z">
              <w:r w:rsidR="00380161">
                <w:rPr>
                  <w:rFonts w:cs="Arial"/>
                  <w:szCs w:val="22"/>
                </w:rPr>
                <w:t xml:space="preserve"> (</w:t>
              </w:r>
            </w:ins>
            <w:ins w:id="230" w:author="Ulrich Hug" w:date="2016-10-13T23:17:00Z">
              <w:r w:rsidR="00380161">
                <w:rPr>
                  <w:rFonts w:cs="Arial"/>
                  <w:szCs w:val="22"/>
                </w:rPr>
                <w:t xml:space="preserve">mit </w:t>
              </w:r>
            </w:ins>
            <w:ins w:id="231" w:author="Ulrich Hug" w:date="2016-10-13T23:16:00Z">
              <w:r w:rsidR="00380161">
                <w:rPr>
                  <w:rFonts w:cs="Arial"/>
                  <w:szCs w:val="22"/>
                </w:rPr>
                <w:t>Transponder und Lichtschranken)</w:t>
              </w:r>
            </w:ins>
          </w:p>
          <w:p w:rsidR="003F68AF" w:rsidRPr="00554EFC" w:rsidRDefault="003F68AF" w:rsidP="00045758">
            <w:pPr>
              <w:keepNext/>
              <w:widowControl w:val="0"/>
              <w:numPr>
                <w:ilvl w:val="0"/>
                <w:numId w:val="8"/>
              </w:numPr>
              <w:spacing w:before="60" w:after="60"/>
              <w:rPr>
                <w:rFonts w:cs="Arial"/>
              </w:rPr>
            </w:pPr>
            <w:r w:rsidRPr="00554EFC">
              <w:rPr>
                <w:rFonts w:cs="Arial"/>
              </w:rPr>
              <w:t>Toiletten</w:t>
            </w:r>
          </w:p>
          <w:p w:rsidR="003F68AF" w:rsidRPr="00554EFC" w:rsidRDefault="003F68AF" w:rsidP="00045758">
            <w:pPr>
              <w:keepNext/>
              <w:widowControl w:val="0"/>
              <w:numPr>
                <w:ilvl w:val="0"/>
                <w:numId w:val="8"/>
              </w:numPr>
              <w:spacing w:before="60" w:after="60"/>
              <w:rPr>
                <w:rFonts w:cs="Arial"/>
              </w:rPr>
            </w:pPr>
            <w:r w:rsidRPr="00554EFC">
              <w:rPr>
                <w:rFonts w:cs="Arial"/>
              </w:rPr>
              <w:t>Duschgelegenheit</w:t>
            </w:r>
          </w:p>
          <w:p w:rsidR="003F68AF" w:rsidRPr="00554EFC" w:rsidRDefault="003F68AF" w:rsidP="00045758">
            <w:pPr>
              <w:keepNext/>
              <w:widowControl w:val="0"/>
              <w:numPr>
                <w:ilvl w:val="0"/>
                <w:numId w:val="8"/>
              </w:numPr>
              <w:spacing w:before="60" w:after="60"/>
              <w:rPr>
                <w:rFonts w:cs="Arial"/>
              </w:rPr>
            </w:pPr>
            <w:r w:rsidRPr="00554EFC">
              <w:rPr>
                <w:rFonts w:cs="Arial"/>
              </w:rPr>
              <w:t>Verpflegungsstellen für Wettkämpfer, Unterstützungspersonal, Zuschauer</w:t>
            </w:r>
          </w:p>
          <w:p w:rsidR="003F68AF" w:rsidRPr="00DC7FAA" w:rsidRDefault="008F162F" w:rsidP="005349A2">
            <w:pPr>
              <w:keepNext/>
              <w:widowControl w:val="0"/>
              <w:numPr>
                <w:ilvl w:val="0"/>
                <w:numId w:val="8"/>
              </w:numPr>
              <w:spacing w:before="60" w:after="60"/>
              <w:rPr>
                <w:rFonts w:cs="Arial"/>
              </w:rPr>
            </w:pPr>
            <w:ins w:id="232" w:author="Ulrich Hug" w:date="2016-07-01T21:04:00Z">
              <w:r w:rsidRPr="00DC7FAA">
                <w:rPr>
                  <w:rFonts w:cs="Arial"/>
                </w:rPr>
                <w:t xml:space="preserve">20 </w:t>
              </w:r>
            </w:ins>
            <w:r w:rsidR="003F68AF" w:rsidRPr="00DC7FAA">
              <w:rPr>
                <w:rFonts w:cs="Arial"/>
              </w:rPr>
              <w:t>Biathlon</w:t>
            </w:r>
            <w:ins w:id="233" w:author="Ulrich Hug" w:date="2017-07-10T19:20:00Z">
              <w:r w:rsidR="005349A2">
                <w:rPr>
                  <w:rFonts w:cs="Arial"/>
                </w:rPr>
                <w:t>-KK-G</w:t>
              </w:r>
            </w:ins>
            <w:r w:rsidR="003F68AF" w:rsidRPr="005349A2">
              <w:rPr>
                <w:rFonts w:cs="Arial"/>
              </w:rPr>
              <w:t xml:space="preserve">ewehre </w:t>
            </w:r>
            <w:ins w:id="234" w:author="Ulrich Hug" w:date="2016-07-01T21:08:00Z">
              <w:r w:rsidR="00164196" w:rsidRPr="00DC7FAA">
                <w:rPr>
                  <w:rFonts w:cs="Arial"/>
                </w:rPr>
                <w:t>(</w:t>
              </w:r>
              <w:proofErr w:type="spellStart"/>
              <w:r w:rsidR="00164196" w:rsidRPr="00DC7FAA">
                <w:rPr>
                  <w:rFonts w:cs="Arial"/>
                </w:rPr>
                <w:t>inkl</w:t>
              </w:r>
              <w:proofErr w:type="spellEnd"/>
              <w:r w:rsidR="00164196" w:rsidRPr="00DC7FAA">
                <w:rPr>
                  <w:rFonts w:cs="Arial"/>
                </w:rPr>
                <w:t xml:space="preserve"> 3 </w:t>
              </w:r>
              <w:proofErr w:type="spellStart"/>
              <w:r w:rsidR="00164196" w:rsidRPr="00DC7FAA">
                <w:rPr>
                  <w:rFonts w:cs="Arial"/>
                </w:rPr>
                <w:t>Linksschäfter</w:t>
              </w:r>
              <w:proofErr w:type="spellEnd"/>
              <w:r w:rsidR="00164196" w:rsidRPr="00DC7FAA">
                <w:rPr>
                  <w:rFonts w:cs="Arial"/>
                </w:rPr>
                <w:t xml:space="preserve">) </w:t>
              </w:r>
            </w:ins>
            <w:ins w:id="235" w:author="Ulrich Hug" w:date="2016-07-01T21:04:00Z">
              <w:r w:rsidRPr="00DC7FAA">
                <w:rPr>
                  <w:rFonts w:cs="Arial"/>
                </w:rPr>
                <w:t xml:space="preserve">des Forstsportvereins Baden-Württemberg e.V. </w:t>
              </w:r>
            </w:ins>
            <w:ins w:id="236" w:author="Ulrich Hug" w:date="2016-07-01T21:01:00Z">
              <w:r w:rsidRPr="00DC7FAA">
                <w:rPr>
                  <w:rFonts w:cs="Arial"/>
                </w:rPr>
                <w:t xml:space="preserve">können bei Bedarf </w:t>
              </w:r>
            </w:ins>
            <w:ins w:id="237" w:author="Ulrich Hug" w:date="2016-07-01T21:05:00Z">
              <w:r w:rsidR="00164196" w:rsidRPr="00DC7FAA">
                <w:rPr>
                  <w:rFonts w:cs="Arial"/>
                </w:rPr>
                <w:t xml:space="preserve">über den technischen Delegierten </w:t>
              </w:r>
            </w:ins>
            <w:ins w:id="238" w:author="Ulrich Hug" w:date="2016-07-01T21:01:00Z">
              <w:r w:rsidRPr="00DC7FAA">
                <w:rPr>
                  <w:rFonts w:cs="Arial"/>
                </w:rPr>
                <w:t>gegen Bezahlung gemietet werden</w:t>
              </w:r>
            </w:ins>
            <w:ins w:id="239" w:author="Ulrich Hug" w:date="2016-07-01T21:06:00Z">
              <w:r w:rsidR="00164196" w:rsidRPr="00DC7FAA">
                <w:rPr>
                  <w:rFonts w:cs="Arial"/>
                </w:rPr>
                <w:t>. Dies</w:t>
              </w:r>
            </w:ins>
            <w:ins w:id="240" w:author="Ulrich Hug" w:date="2017-07-10T19:11:00Z">
              <w:r w:rsidR="00F77B44">
                <w:rPr>
                  <w:rFonts w:cs="Arial"/>
                </w:rPr>
                <w:t>e</w:t>
              </w:r>
            </w:ins>
            <w:ins w:id="241" w:author="Ulrich Hug" w:date="2016-07-01T21:06:00Z">
              <w:r w:rsidR="00164196" w:rsidRPr="00DC7FAA">
                <w:rPr>
                  <w:rFonts w:cs="Arial"/>
                </w:rPr>
                <w:t xml:space="preserve"> 20 Gewehre reichen völlig aus. </w:t>
              </w:r>
            </w:ins>
            <w:ins w:id="242" w:author="Ulrich Hug" w:date="2016-10-13T23:06:00Z">
              <w:r w:rsidR="00DC7FAA" w:rsidRPr="00DC7FAA">
                <w:rPr>
                  <w:rFonts w:cs="Arial"/>
                  <w:lang w:val="de-CH"/>
                </w:rPr>
                <w:t xml:space="preserve">Die Veranstalter der EFNS übernehmen </w:t>
              </w:r>
            </w:ins>
            <w:ins w:id="243" w:author="Ulrich Hug" w:date="2016-10-13T23:12:00Z">
              <w:r w:rsidR="00380161">
                <w:rPr>
                  <w:rFonts w:cs="Arial"/>
                  <w:lang w:val="de-CH"/>
                </w:rPr>
                <w:t>von</w:t>
              </w:r>
            </w:ins>
            <w:ins w:id="244" w:author="Ulrich Hug" w:date="2016-10-13T23:06:00Z">
              <w:r w:rsidR="00DC7FAA" w:rsidRPr="00DC7FAA">
                <w:rPr>
                  <w:rFonts w:cs="Arial"/>
                  <w:lang w:val="de-CH"/>
                </w:rPr>
                <w:t xml:space="preserve"> der </w:t>
              </w:r>
            </w:ins>
            <w:ins w:id="245" w:author="Ulrich Hug" w:date="2016-10-13T23:10:00Z">
              <w:r w:rsidR="00DC7FAA">
                <w:rPr>
                  <w:rFonts w:cs="Arial"/>
                  <w:lang w:val="de-CH"/>
                </w:rPr>
                <w:t>Ü</w:t>
              </w:r>
            </w:ins>
            <w:ins w:id="246" w:author="Ulrich Hug" w:date="2016-10-13T23:06:00Z">
              <w:r w:rsidR="00DC7FAA" w:rsidRPr="00DC7FAA">
                <w:rPr>
                  <w:rFonts w:cs="Arial"/>
                  <w:lang w:val="de-CH"/>
                </w:rPr>
                <w:t>bernahme bis zu</w:t>
              </w:r>
            </w:ins>
            <w:ins w:id="247" w:author="Ulrich Hug" w:date="2016-10-13T23:10:00Z">
              <w:r w:rsidR="00DC7FAA">
                <w:rPr>
                  <w:rFonts w:cs="Arial"/>
                  <w:lang w:val="de-CH"/>
                </w:rPr>
                <w:t>r</w:t>
              </w:r>
            </w:ins>
            <w:ins w:id="248" w:author="Ulrich Hug" w:date="2016-10-13T23:06:00Z">
              <w:r w:rsidR="00DC7FAA" w:rsidRPr="00DC7FAA">
                <w:rPr>
                  <w:rFonts w:cs="Arial"/>
                  <w:lang w:val="de-CH"/>
                </w:rPr>
                <w:t xml:space="preserve"> Rückgabe die Haftung für die 20 </w:t>
              </w:r>
            </w:ins>
            <w:ins w:id="249" w:author="Ulrich Hug" w:date="2016-10-13T23:16:00Z">
              <w:r w:rsidR="00380161">
                <w:rPr>
                  <w:rFonts w:cs="Arial"/>
                  <w:lang w:val="de-CH"/>
                </w:rPr>
                <w:t xml:space="preserve">gemieteten </w:t>
              </w:r>
            </w:ins>
            <w:ins w:id="250" w:author="Ulrich Hug" w:date="2016-10-13T23:06:00Z">
              <w:r w:rsidR="00DC7FAA" w:rsidRPr="00DC7FAA">
                <w:rPr>
                  <w:rFonts w:cs="Arial"/>
                  <w:lang w:val="de-CH"/>
                </w:rPr>
                <w:t>Biathlon</w:t>
              </w:r>
            </w:ins>
            <w:ins w:id="251" w:author="Ulrich Hug" w:date="2016-10-13T23:07:00Z">
              <w:r w:rsidR="00DC7FAA" w:rsidRPr="00DC7FAA">
                <w:rPr>
                  <w:rFonts w:cs="Arial"/>
                  <w:lang w:val="de-CH"/>
                </w:rPr>
                <w:t>gewehre</w:t>
              </w:r>
            </w:ins>
            <w:ins w:id="252" w:author="Ulrich Hug" w:date="2016-10-13T23:06:00Z">
              <w:r w:rsidR="00DC7FAA" w:rsidRPr="00DC7FAA">
                <w:rPr>
                  <w:rFonts w:cs="Arial"/>
                  <w:lang w:val="de-CH"/>
                </w:rPr>
                <w:t>.</w:t>
              </w:r>
            </w:ins>
            <w:ins w:id="253" w:author="Ulrich Hug" w:date="2016-10-13T23:07:00Z">
              <w:r w:rsidR="00DC7FAA" w:rsidRPr="00DC7FAA">
                <w:rPr>
                  <w:rFonts w:cs="Arial"/>
                  <w:lang w:val="de-CH"/>
                </w:rPr>
                <w:t xml:space="preserve"> </w:t>
              </w:r>
            </w:ins>
            <w:ins w:id="254" w:author="Ulrich Hug" w:date="2016-10-13T23:06:00Z">
              <w:r w:rsidR="00DC7FAA" w:rsidRPr="00DC7FAA">
                <w:rPr>
                  <w:rFonts w:cs="Arial"/>
                  <w:lang w:val="de-CH"/>
                </w:rPr>
                <w:t xml:space="preserve">Der Eigentümer dieser Waffen, der Forstsportverein Baden </w:t>
              </w:r>
              <w:proofErr w:type="spellStart"/>
              <w:r w:rsidR="00DC7FAA" w:rsidRPr="00DC7FAA">
                <w:rPr>
                  <w:rFonts w:cs="Arial"/>
                  <w:lang w:val="de-CH"/>
                </w:rPr>
                <w:t>Würrtemberg</w:t>
              </w:r>
            </w:ins>
            <w:proofErr w:type="spellEnd"/>
            <w:ins w:id="255" w:author="Ulrich Hug" w:date="2016-10-13T23:14:00Z">
              <w:r w:rsidR="00380161">
                <w:rPr>
                  <w:rFonts w:cs="Arial"/>
                  <w:lang w:val="de-CH"/>
                </w:rPr>
                <w:t>,</w:t>
              </w:r>
            </w:ins>
            <w:ins w:id="256" w:author="Ulrich Hug" w:date="2016-10-13T23:06:00Z">
              <w:r w:rsidR="00DC7FAA" w:rsidRPr="00DC7FAA">
                <w:rPr>
                  <w:rFonts w:cs="Arial"/>
                  <w:lang w:val="de-CH"/>
                </w:rPr>
                <w:t xml:space="preserve"> wird von jeglicher Haftung freigestellt.</w:t>
              </w:r>
              <w:r w:rsidR="00DC7FAA" w:rsidRPr="00DC7FAA">
                <w:rPr>
                  <w:rFonts w:cs="Arial"/>
                </w:rPr>
                <w:t xml:space="preserve"> </w:t>
              </w:r>
            </w:ins>
            <w:ins w:id="257" w:author="Ulrich Hug" w:date="2016-10-13T23:08:00Z">
              <w:r w:rsidR="00DC7FAA">
                <w:rPr>
                  <w:rFonts w:cs="Arial"/>
                </w:rPr>
                <w:t xml:space="preserve">Der Veranstalter </w:t>
              </w:r>
            </w:ins>
            <w:ins w:id="258" w:author="Ulrich Hug" w:date="2016-07-01T21:06:00Z">
              <w:r w:rsidR="00164196" w:rsidRPr="00DC7FAA">
                <w:rPr>
                  <w:rFonts w:cs="Arial"/>
                </w:rPr>
                <w:t>hat</w:t>
              </w:r>
            </w:ins>
            <w:ins w:id="259" w:author="Ulrich Hug" w:date="2016-07-01T21:02:00Z">
              <w:r w:rsidRPr="00DC7FAA">
                <w:rPr>
                  <w:rFonts w:cs="Arial"/>
                </w:rPr>
                <w:t xml:space="preserve"> </w:t>
              </w:r>
            </w:ins>
            <w:ins w:id="260" w:author="Ulrich Hug" w:date="2016-07-01T21:07:00Z">
              <w:r w:rsidR="00164196" w:rsidRPr="00DC7FAA">
                <w:rPr>
                  <w:rFonts w:cs="Arial"/>
                </w:rPr>
                <w:t xml:space="preserve">für </w:t>
              </w:r>
            </w:ins>
            <w:ins w:id="261" w:author="Ulrich Hug" w:date="2016-07-01T21:08:00Z">
              <w:r w:rsidR="00164196" w:rsidRPr="00DC7FAA">
                <w:rPr>
                  <w:rFonts w:cs="Arial"/>
                </w:rPr>
                <w:t xml:space="preserve">Transport, </w:t>
              </w:r>
            </w:ins>
            <w:r w:rsidR="003F68AF" w:rsidRPr="00DC7FAA">
              <w:rPr>
                <w:rFonts w:cs="Arial"/>
              </w:rPr>
              <w:t xml:space="preserve">sichere </w:t>
            </w:r>
            <w:ins w:id="262" w:author="Ulrich Hug" w:date="2016-07-01T21:07:00Z">
              <w:r w:rsidR="00164196" w:rsidRPr="00DC7FAA">
                <w:rPr>
                  <w:rFonts w:cs="Arial"/>
                </w:rPr>
                <w:t xml:space="preserve">und trockene </w:t>
              </w:r>
            </w:ins>
            <w:ins w:id="263" w:author="Ulrich Hug" w:date="2016-07-01T21:09:00Z">
              <w:r w:rsidR="00164196" w:rsidRPr="00DC7FAA">
                <w:rPr>
                  <w:rFonts w:cs="Arial"/>
                </w:rPr>
                <w:t>Lagerung</w:t>
              </w:r>
            </w:ins>
            <w:r w:rsidR="003F68AF" w:rsidRPr="00DC7FAA">
              <w:rPr>
                <w:rFonts w:cs="Arial"/>
              </w:rPr>
              <w:t>, Einschießen</w:t>
            </w:r>
            <w:ins w:id="264" w:author="Ulrich Hug" w:date="2016-10-13T00:33:00Z">
              <w:r w:rsidR="00E02121" w:rsidRPr="00DC7FAA">
                <w:rPr>
                  <w:rFonts w:cs="Arial"/>
                </w:rPr>
                <w:t>,</w:t>
              </w:r>
            </w:ins>
            <w:r w:rsidR="003F68AF" w:rsidRPr="00DC7FAA">
              <w:rPr>
                <w:rFonts w:cs="Arial"/>
              </w:rPr>
              <w:t xml:space="preserve"> Reinigung</w:t>
            </w:r>
            <w:ins w:id="265" w:author="Ulrich Hug" w:date="2016-07-01T21:08:00Z">
              <w:r w:rsidR="00164196" w:rsidRPr="00DC7FAA">
                <w:rPr>
                  <w:rFonts w:cs="Arial"/>
                </w:rPr>
                <w:t xml:space="preserve"> </w:t>
              </w:r>
            </w:ins>
            <w:ins w:id="266" w:author="Ulrich Hug" w:date="2016-10-13T00:34:00Z">
              <w:r w:rsidR="00E02121" w:rsidRPr="00DC7FAA">
                <w:rPr>
                  <w:rFonts w:cs="Arial"/>
                </w:rPr>
                <w:t xml:space="preserve">und Einfetten </w:t>
              </w:r>
            </w:ins>
            <w:ins w:id="267" w:author="Ulrich Hug" w:date="2016-10-13T23:09:00Z">
              <w:r w:rsidR="00DC7FAA">
                <w:rPr>
                  <w:rFonts w:cs="Arial"/>
                </w:rPr>
                <w:t xml:space="preserve">der Gewehre </w:t>
              </w:r>
            </w:ins>
            <w:ins w:id="268" w:author="Ulrich Hug" w:date="2016-07-01T21:08:00Z">
              <w:r w:rsidR="00164196" w:rsidRPr="00DC7FAA">
                <w:rPr>
                  <w:rFonts w:cs="Arial"/>
                </w:rPr>
                <w:t>zu sorgen.</w:t>
              </w:r>
            </w:ins>
            <w:ins w:id="269" w:author="Ulrich Hug" w:date="2016-10-13T00:31:00Z">
              <w:r w:rsidR="00E02121" w:rsidRPr="00DC7FAA">
                <w:rPr>
                  <w:rFonts w:cs="Arial"/>
                </w:rPr>
                <w:t xml:space="preserve"> </w:t>
              </w:r>
            </w:ins>
            <w:ins w:id="270" w:author="Ulrich Hug" w:date="2016-10-13T00:32:00Z">
              <w:r w:rsidR="00E02121" w:rsidRPr="00DC7FAA">
                <w:rPr>
                  <w:rFonts w:cs="Arial"/>
                </w:rPr>
                <w:t>D</w:t>
              </w:r>
            </w:ins>
            <w:ins w:id="271" w:author="Ulrich Hug" w:date="2016-10-13T00:31:00Z">
              <w:r w:rsidR="00E02121">
                <w:t xml:space="preserve">ie Nummern von zu reparierenden Gewehren </w:t>
              </w:r>
            </w:ins>
            <w:ins w:id="272" w:author="Ulrich Hug" w:date="2016-10-13T00:32:00Z">
              <w:r w:rsidR="00E02121">
                <w:t xml:space="preserve">sollen </w:t>
              </w:r>
            </w:ins>
            <w:ins w:id="273" w:author="Ulrich Hug" w:date="2016-10-13T00:31:00Z">
              <w:r w:rsidR="00E02121">
                <w:t xml:space="preserve">schriftlich dem technischen Delegierten </w:t>
              </w:r>
            </w:ins>
            <w:ins w:id="274" w:author="Ulrich Hug" w:date="2016-10-13T00:32:00Z">
              <w:r w:rsidR="00E02121">
                <w:t>ge</w:t>
              </w:r>
            </w:ins>
            <w:ins w:id="275" w:author="Ulrich Hug" w:date="2016-10-13T00:31:00Z">
              <w:r w:rsidR="00E02121">
                <w:t>melde</w:t>
              </w:r>
            </w:ins>
            <w:ins w:id="276" w:author="Ulrich Hug" w:date="2016-10-13T00:32:00Z">
              <w:r w:rsidR="00E02121">
                <w:t>t werden</w:t>
              </w:r>
            </w:ins>
            <w:ins w:id="277" w:author="Ulrich Hug" w:date="2016-10-13T00:31:00Z">
              <w:r w:rsidR="00E02121">
                <w:t xml:space="preserve">. Der Veranstalter </w:t>
              </w:r>
            </w:ins>
            <w:ins w:id="278" w:author="Ulrich Hug" w:date="2016-10-13T00:32:00Z">
              <w:r w:rsidR="00E02121">
                <w:t>soll zusätzlich</w:t>
              </w:r>
            </w:ins>
            <w:ins w:id="279" w:author="Ulrich Hug" w:date="2016-10-13T00:31:00Z">
              <w:r w:rsidR="00E02121">
                <w:t xml:space="preserve"> 3 Ersatzwaffen zur Verfügung stellen.</w:t>
              </w:r>
            </w:ins>
            <w:ins w:id="280" w:author="Ulrich Hug" w:date="2016-10-13T00:35:00Z">
              <w:r w:rsidR="00E02121">
                <w:t xml:space="preserve"> Pro </w:t>
              </w:r>
              <w:proofErr w:type="spellStart"/>
              <w:r w:rsidR="00E02121">
                <w:t>schiessenden</w:t>
              </w:r>
              <w:proofErr w:type="spellEnd"/>
              <w:r w:rsidR="00E02121">
                <w:t xml:space="preserve"> Wettkampfteilnehmer </w:t>
              </w:r>
            </w:ins>
            <w:ins w:id="281" w:author="Ulrich Hug" w:date="2016-10-13T00:38:00Z">
              <w:r w:rsidR="00E02121">
                <w:t xml:space="preserve">hat </w:t>
              </w:r>
            </w:ins>
            <w:ins w:id="282" w:author="Ulrich Hug" w:date="2016-10-13T00:37:00Z">
              <w:r w:rsidR="00E02121">
                <w:t>d</w:t>
              </w:r>
            </w:ins>
            <w:ins w:id="283" w:author="Ulrich Hug" w:date="2016-10-13T00:35:00Z">
              <w:r w:rsidR="00E02121">
                <w:t>er</w:t>
              </w:r>
            </w:ins>
            <w:ins w:id="284" w:author="Ulrich Hug" w:date="2016-10-13T00:37:00Z">
              <w:r w:rsidR="00E02121">
                <w:t xml:space="preserve"> Veranstalter</w:t>
              </w:r>
            </w:ins>
            <w:ins w:id="285" w:author="Ulrich Hug" w:date="2016-10-13T00:35:00Z">
              <w:r w:rsidR="00E02121">
                <w:t xml:space="preserve"> zudem 10 Schuss </w:t>
              </w:r>
              <w:r w:rsidR="00E02121">
                <w:lastRenderedPageBreak/>
                <w:t xml:space="preserve">Übungsmunition und </w:t>
              </w:r>
            </w:ins>
            <w:ins w:id="286" w:author="Ulrich Hug" w:date="2016-10-13T23:04:00Z">
              <w:r w:rsidR="00DC7FAA">
                <w:t xml:space="preserve">für jeden Einzellauf </w:t>
              </w:r>
            </w:ins>
            <w:ins w:id="287" w:author="Ulrich Hug" w:date="2016-10-13T00:35:00Z">
              <w:r w:rsidR="00E02121">
                <w:t xml:space="preserve">5 Schuss </w:t>
              </w:r>
            </w:ins>
            <w:ins w:id="288" w:author="Ulrich Hug" w:date="2016-10-13T00:36:00Z">
              <w:r w:rsidR="00E02121">
                <w:t>Wettkampfmunition zur Verfügung zu stellen.</w:t>
              </w:r>
            </w:ins>
            <w:ins w:id="289" w:author="Ulrich Hug" w:date="2017-07-10T19:18:00Z">
              <w:r w:rsidR="005349A2">
                <w:t xml:space="preserve"> </w:t>
              </w:r>
            </w:ins>
            <w:ins w:id="290" w:author="Ulrich Hug" w:date="2017-07-20T00:11:00Z">
              <w:r w:rsidR="00E63C6A">
                <w:rPr>
                  <w:b/>
                </w:rPr>
                <w:t xml:space="preserve">Hinweis: </w:t>
              </w:r>
            </w:ins>
            <w:ins w:id="291" w:author="Ulrich Hug" w:date="2017-07-10T19:18:00Z">
              <w:r w:rsidR="005349A2">
                <w:t xml:space="preserve">Ab 2021 muss das IK eine neue Waffenlösung finden, da die </w:t>
              </w:r>
            </w:ins>
            <w:ins w:id="292" w:author="Ulrich Hug" w:date="2017-07-10T19:21:00Z">
              <w:r w:rsidR="005349A2">
                <w:t>erwähnten KK-Gewehre nicht mehr zur Verfügung stehen.</w:t>
              </w:r>
            </w:ins>
          </w:p>
          <w:p w:rsidR="003F68AF" w:rsidRPr="00554EFC" w:rsidRDefault="003F68AF" w:rsidP="00045758">
            <w:pPr>
              <w:keepNext/>
              <w:widowControl w:val="0"/>
              <w:numPr>
                <w:ilvl w:val="0"/>
                <w:numId w:val="8"/>
              </w:numPr>
              <w:spacing w:before="60" w:after="60"/>
              <w:rPr>
                <w:rFonts w:cs="Arial"/>
              </w:rPr>
            </w:pPr>
            <w:r w:rsidRPr="00554EFC">
              <w:rPr>
                <w:rFonts w:cs="Arial"/>
              </w:rPr>
              <w:t>Hilfsorganisation (Notfalldienst</w:t>
            </w:r>
            <w:ins w:id="293" w:author="Ulrich Hug" w:date="2016-10-12T23:42:00Z">
              <w:r w:rsidR="000C1095">
                <w:rPr>
                  <w:rFonts w:cs="Arial"/>
                </w:rPr>
                <w:t xml:space="preserve"> sowie</w:t>
              </w:r>
            </w:ins>
            <w:r w:rsidRPr="00554EFC">
              <w:rPr>
                <w:rFonts w:cs="Arial"/>
              </w:rPr>
              <w:t xml:space="preserve"> Sanitäter</w:t>
            </w:r>
            <w:r w:rsidR="00D36F13" w:rsidRPr="00554EFC">
              <w:rPr>
                <w:rFonts w:cs="Arial"/>
              </w:rPr>
              <w:t xml:space="preserve"> oder</w:t>
            </w:r>
            <w:r w:rsidRPr="00554EFC">
              <w:rPr>
                <w:rFonts w:cs="Arial"/>
              </w:rPr>
              <w:t xml:space="preserve"> Bergwacht</w:t>
            </w:r>
            <w:ins w:id="294" w:author="Ulrich Hug" w:date="2016-10-12T23:44:00Z">
              <w:r w:rsidR="000C1095">
                <w:rPr>
                  <w:rFonts w:cs="Arial"/>
                </w:rPr>
                <w:t xml:space="preserve"> mit </w:t>
              </w:r>
              <w:r w:rsidR="000C1095" w:rsidRPr="00554EFC">
                <w:rPr>
                  <w:b/>
                </w:rPr>
                <w:t>Motorschlitten</w:t>
              </w:r>
              <w:r w:rsidR="000C1095">
                <w:rPr>
                  <w:b/>
                </w:rPr>
                <w:t xml:space="preserve">, auf welchem sich </w:t>
              </w:r>
            </w:ins>
            <w:ins w:id="295" w:author="Ulrich Hug" w:date="2016-10-12T23:45:00Z">
              <w:r w:rsidR="000C1095">
                <w:rPr>
                  <w:b/>
                </w:rPr>
                <w:t xml:space="preserve">u.a. </w:t>
              </w:r>
            </w:ins>
            <w:ins w:id="296" w:author="Ulrich Hug" w:date="2016-10-12T23:44:00Z">
              <w:r w:rsidR="000C1095">
                <w:rPr>
                  <w:b/>
                </w:rPr>
                <w:t>ein Defibrillator befinden soll</w:t>
              </w:r>
            </w:ins>
            <w:r w:rsidRPr="00554EFC">
              <w:rPr>
                <w:rFonts w:cs="Arial"/>
              </w:rPr>
              <w:t>)</w:t>
            </w:r>
            <w:ins w:id="297" w:author="Ulrich Hug" w:date="2016-10-12T23:37:00Z">
              <w:r w:rsidR="000C1095">
                <w:rPr>
                  <w:rFonts w:cs="Arial"/>
                </w:rPr>
                <w:t xml:space="preserve">. </w:t>
              </w:r>
            </w:ins>
            <w:ins w:id="298" w:author="Ulrich Hug" w:date="2016-10-12T23:38:00Z">
              <w:r w:rsidR="000C1095">
                <w:t>Der Notfalldienst und der Motorschlitten sollen bei den schwierigeren Stellen positioniert</w:t>
              </w:r>
            </w:ins>
            <w:ins w:id="299" w:author="Ulrich Hug" w:date="2016-10-12T23:39:00Z">
              <w:r w:rsidR="000C1095">
                <w:t xml:space="preserve"> werden</w:t>
              </w:r>
            </w:ins>
            <w:ins w:id="300" w:author="Ulrich Hug" w:date="2016-10-12T23:38:00Z">
              <w:r w:rsidR="000C1095">
                <w:t>.</w:t>
              </w:r>
            </w:ins>
          </w:p>
          <w:p w:rsidR="003F68AF" w:rsidRPr="00554EFC" w:rsidRDefault="003F68AF" w:rsidP="00082008">
            <w:pPr>
              <w:keepNext/>
              <w:widowControl w:val="0"/>
              <w:numPr>
                <w:ilvl w:val="0"/>
                <w:numId w:val="8"/>
              </w:numPr>
              <w:spacing w:before="60" w:after="60"/>
              <w:rPr>
                <w:rFonts w:cs="Arial"/>
                <w:b/>
                <w:bCs/>
              </w:rPr>
            </w:pPr>
            <w:proofErr w:type="spellStart"/>
            <w:r w:rsidRPr="00554EFC">
              <w:t>Anschliessend</w:t>
            </w:r>
            <w:proofErr w:type="spellEnd"/>
            <w:r w:rsidRPr="00554EFC">
              <w:t xml:space="preserve"> an die Staffelläufe Raum und Zeit für Kontakte unter den Teilnehmer/innen (</w:t>
            </w:r>
            <w:r w:rsidR="0051214E" w:rsidRPr="00554EFC">
              <w:rPr>
                <w:b/>
              </w:rPr>
              <w:t xml:space="preserve">Fest der </w:t>
            </w:r>
            <w:r w:rsidRPr="00554EFC">
              <w:rPr>
                <w:b/>
              </w:rPr>
              <w:t>Nationen</w:t>
            </w:r>
            <w:r w:rsidRPr="00554EFC">
              <w:t>).</w:t>
            </w:r>
            <w:ins w:id="301" w:author="Ulrich Hug" w:date="2017-09-19T10:52:00Z">
              <w:r w:rsidR="00902CA5">
                <w:t xml:space="preserve"> </w:t>
              </w:r>
            </w:ins>
            <w:ins w:id="302" w:author="Ulrich Hug" w:date="2017-09-19T11:01:00Z">
              <w:r w:rsidR="00902CA5">
                <w:t>D</w:t>
              </w:r>
            </w:ins>
            <w:ins w:id="303" w:author="Ulrich Hug" w:date="2017-09-19T11:00:00Z">
              <w:r w:rsidR="00902CA5">
                <w:t xml:space="preserve">en Teilnehmern </w:t>
              </w:r>
            </w:ins>
            <w:ins w:id="304" w:author="Ulrich Hug" w:date="2017-09-19T11:01:00Z">
              <w:r w:rsidR="00902CA5">
                <w:t xml:space="preserve">soll </w:t>
              </w:r>
            </w:ins>
            <w:ins w:id="305" w:author="Ulrich Hug" w:date="2017-09-19T11:00:00Z">
              <w:r w:rsidR="00902CA5">
                <w:t xml:space="preserve">auch Kaffee, alkoholfreie Getränke und Wasser angeboten </w:t>
              </w:r>
            </w:ins>
            <w:ins w:id="306" w:author="Ulrich Hug" w:date="2017-09-19T11:01:00Z">
              <w:r w:rsidR="00902CA5">
                <w:t>werden</w:t>
              </w:r>
            </w:ins>
            <w:ins w:id="307" w:author="Ulrich Hug" w:date="2017-09-19T11:00:00Z">
              <w:r w:rsidR="00902CA5">
                <w:t>.</w:t>
              </w:r>
            </w:ins>
          </w:p>
          <w:p w:rsidR="00F01C81" w:rsidRPr="00554EFC" w:rsidRDefault="00F01C81" w:rsidP="00927D98">
            <w:pPr>
              <w:keepNext/>
              <w:widowControl w:val="0"/>
              <w:numPr>
                <w:ilvl w:val="0"/>
                <w:numId w:val="8"/>
              </w:numPr>
              <w:spacing w:before="60" w:after="60"/>
              <w:rPr>
                <w:rFonts w:cs="Arial"/>
                <w:b/>
                <w:bCs/>
              </w:rPr>
            </w:pPr>
            <w:r w:rsidRPr="00554EFC">
              <w:rPr>
                <w:b/>
              </w:rPr>
              <w:t>Siegerehrung</w:t>
            </w:r>
            <w:r w:rsidR="00530ED7" w:rsidRPr="00554EFC">
              <w:rPr>
                <w:b/>
              </w:rPr>
              <w:t>en</w:t>
            </w:r>
            <w:r w:rsidRPr="00554EFC">
              <w:rPr>
                <w:b/>
              </w:rPr>
              <w:t xml:space="preserve"> siehe Ziffer 1</w:t>
            </w:r>
            <w:r w:rsidR="00927D98" w:rsidRPr="00554EFC">
              <w:rPr>
                <w:b/>
              </w:rPr>
              <w:t>3</w:t>
            </w:r>
            <w:r w:rsidRPr="00554EFC">
              <w:rPr>
                <w:b/>
              </w:rPr>
              <w:t>.</w:t>
            </w:r>
          </w:p>
        </w:tc>
        <w:tc>
          <w:tcPr>
            <w:tcW w:w="398" w:type="dxa"/>
          </w:tcPr>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927D98" w:rsidRPr="00554EFC" w:rsidRDefault="00927D98" w:rsidP="00800291">
            <w:pPr>
              <w:widowControl w:val="0"/>
              <w:spacing w:before="60" w:after="60"/>
              <w:jc w:val="center"/>
              <w:rPr>
                <w:rFonts w:cs="Arial"/>
              </w:rPr>
            </w:pPr>
          </w:p>
          <w:p w:rsidR="00C924C8" w:rsidRPr="00554EFC" w:rsidRDefault="00C924C8" w:rsidP="00800291">
            <w:pPr>
              <w:widowControl w:val="0"/>
              <w:spacing w:before="60" w:after="60"/>
              <w:jc w:val="center"/>
              <w:rPr>
                <w:rFonts w:cs="Arial"/>
              </w:rPr>
            </w:pPr>
          </w:p>
          <w:p w:rsidR="00A07096" w:rsidRPr="00554EFC" w:rsidRDefault="00A07096" w:rsidP="00800291">
            <w:pPr>
              <w:widowControl w:val="0"/>
              <w:spacing w:before="60" w:after="60"/>
              <w:jc w:val="center"/>
              <w:rPr>
                <w:rFonts w:cs="Arial"/>
              </w:rPr>
            </w:pPr>
          </w:p>
          <w:p w:rsidR="003F68AF" w:rsidRPr="00554EFC" w:rsidRDefault="00800291" w:rsidP="00800291">
            <w:pPr>
              <w:widowControl w:val="0"/>
              <w:spacing w:before="60" w:after="60"/>
              <w:jc w:val="center"/>
              <w:rPr>
                <w:rFonts w:cs="Arial"/>
              </w:rPr>
            </w:pPr>
            <w:r w:rsidRPr="00554EFC">
              <w:rPr>
                <w:rFonts w:cs="Arial"/>
              </w:rPr>
              <w:br/>
            </w:r>
            <w:r w:rsidRPr="00554EFC">
              <w:rPr>
                <w:rFonts w:cs="Arial"/>
              </w:rPr>
              <w:br/>
            </w:r>
            <w:r w:rsidRPr="00554EFC">
              <w:rPr>
                <w:rFonts w:cs="Arial"/>
              </w:rPr>
              <w:br/>
            </w:r>
            <w:r w:rsidRPr="00554EFC">
              <w:rPr>
                <w:rFonts w:cs="Arial"/>
              </w:rPr>
              <w:br/>
            </w:r>
            <w:r w:rsidRPr="00554EFC">
              <w:rPr>
                <w:rFonts w:cs="Arial"/>
              </w:rPr>
              <w:br/>
            </w:r>
            <w:ins w:id="308" w:author="Ulrich Hug" w:date="2017-09-19T10:57:00Z">
              <w:r w:rsidR="00902CA5">
                <w:rPr>
                  <w:rFonts w:cs="Arial"/>
                </w:rPr>
                <w:t>e</w:t>
              </w:r>
            </w:ins>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3F68AF" w:rsidRPr="00554EFC" w:rsidTr="003F68AF">
        <w:trPr>
          <w:trHeight w:val="545"/>
        </w:trPr>
        <w:tc>
          <w:tcPr>
            <w:tcW w:w="652" w:type="dxa"/>
            <w:tcBorders>
              <w:top w:val="single" w:sz="4" w:space="0" w:color="auto"/>
              <w:bottom w:val="single" w:sz="4" w:space="0" w:color="auto"/>
            </w:tcBorders>
          </w:tcPr>
          <w:p w:rsidR="003F68AF" w:rsidRPr="00554EFC" w:rsidRDefault="00927D98" w:rsidP="002029D7">
            <w:pPr>
              <w:widowControl w:val="0"/>
              <w:spacing w:before="60" w:after="60"/>
              <w:rPr>
                <w:rFonts w:cs="Arial"/>
                <w:b/>
                <w:bCs/>
              </w:rPr>
            </w:pPr>
            <w:r w:rsidRPr="00554EFC">
              <w:rPr>
                <w:rFonts w:cs="Arial"/>
                <w:b/>
                <w:bCs/>
              </w:rPr>
              <w:t>12</w:t>
            </w:r>
            <w:r w:rsidR="003F68AF" w:rsidRPr="00554EFC">
              <w:rPr>
                <w:rFonts w:cs="Arial"/>
                <w:b/>
                <w:bCs/>
              </w:rPr>
              <w:t>.</w:t>
            </w:r>
          </w:p>
        </w:tc>
        <w:tc>
          <w:tcPr>
            <w:tcW w:w="6739" w:type="dxa"/>
            <w:tcBorders>
              <w:top w:val="single" w:sz="4" w:space="0" w:color="auto"/>
              <w:bottom w:val="single" w:sz="4" w:space="0" w:color="auto"/>
            </w:tcBorders>
          </w:tcPr>
          <w:p w:rsidR="003F68AF" w:rsidRPr="00554EFC" w:rsidRDefault="003F68AF" w:rsidP="00A23893">
            <w:pPr>
              <w:spacing w:before="60" w:after="60"/>
              <w:rPr>
                <w:rFonts w:cs="Arial"/>
                <w:b/>
                <w:bCs/>
              </w:rPr>
            </w:pPr>
            <w:r w:rsidRPr="00554EFC">
              <w:rPr>
                <w:rFonts w:cs="Arial"/>
                <w:b/>
                <w:bCs/>
              </w:rPr>
              <w:t>Exkursionen/Workshops</w:t>
            </w:r>
          </w:p>
          <w:p w:rsidR="003F68AF" w:rsidRPr="00554EFC" w:rsidRDefault="003F68AF" w:rsidP="00A23893">
            <w:pPr>
              <w:numPr>
                <w:ilvl w:val="0"/>
                <w:numId w:val="8"/>
              </w:numPr>
              <w:spacing w:before="60" w:after="60"/>
              <w:rPr>
                <w:rFonts w:cs="Arial"/>
              </w:rPr>
            </w:pPr>
            <w:r w:rsidRPr="00554EFC">
              <w:rPr>
                <w:rFonts w:cs="Arial"/>
              </w:rPr>
              <w:t>Fachexkursionen oder -</w:t>
            </w:r>
            <w:r w:rsidR="006A6780" w:rsidRPr="00554EFC">
              <w:rPr>
                <w:rFonts w:cs="Arial"/>
              </w:rPr>
              <w:t>w</w:t>
            </w:r>
            <w:r w:rsidRPr="00554EFC">
              <w:rPr>
                <w:rFonts w:cs="Arial"/>
              </w:rPr>
              <w:t>orkshops (Schwerpunkt auf landes- und regionaltypische forstliche Themen legen)</w:t>
            </w:r>
          </w:p>
          <w:p w:rsidR="003F68AF" w:rsidRPr="00554EFC" w:rsidRDefault="003F68AF" w:rsidP="00A23893">
            <w:pPr>
              <w:numPr>
                <w:ilvl w:val="0"/>
                <w:numId w:val="8"/>
              </w:numPr>
              <w:spacing w:before="60" w:after="60"/>
              <w:rPr>
                <w:rFonts w:cs="Arial"/>
              </w:rPr>
            </w:pPr>
            <w:r w:rsidRPr="00554EFC">
              <w:rPr>
                <w:rFonts w:cs="Arial"/>
              </w:rPr>
              <w:t>Touristische / kulturelle Aktivitäten einbauen</w:t>
            </w:r>
            <w:ins w:id="309" w:author="Ulrich Hug" w:date="2017-07-19T13:29:00Z">
              <w:r w:rsidR="00E020D2">
                <w:rPr>
                  <w:rFonts w:cs="Arial"/>
                </w:rPr>
                <w:t>,</w:t>
              </w:r>
            </w:ins>
            <w:ins w:id="310" w:author="Ulrich Hug" w:date="2017-07-19T13:28:00Z">
              <w:r w:rsidR="00E020D2">
                <w:rPr>
                  <w:rFonts w:cs="Arial"/>
                </w:rPr>
                <w:t xml:space="preserve"> </w:t>
              </w:r>
            </w:ins>
            <w:ins w:id="311" w:author="Ulrich Hug" w:date="2017-07-19T13:30:00Z">
              <w:r w:rsidR="00E020D2">
                <w:rPr>
                  <w:rFonts w:cs="Arial"/>
                </w:rPr>
                <w:t xml:space="preserve">wobei </w:t>
              </w:r>
            </w:ins>
            <w:ins w:id="312" w:author="Ulrich Hug" w:date="2017-07-19T13:32:00Z">
              <w:r w:rsidR="00E020D2">
                <w:rPr>
                  <w:rFonts w:cs="Arial"/>
                </w:rPr>
                <w:t>auch ein bis zwei</w:t>
              </w:r>
            </w:ins>
            <w:ins w:id="313" w:author="Ulrich Hug" w:date="2017-07-19T13:30:00Z">
              <w:r w:rsidR="00E020D2">
                <w:rPr>
                  <w:rFonts w:cs="Arial"/>
                </w:rPr>
                <w:t xml:space="preserve"> </w:t>
              </w:r>
            </w:ins>
            <w:ins w:id="314" w:author="Ulrich Hug" w:date="2017-07-19T13:27:00Z">
              <w:r w:rsidR="00E020D2">
                <w:rPr>
                  <w:rFonts w:cs="Arial"/>
                </w:rPr>
                <w:t>rein touristisch</w:t>
              </w:r>
            </w:ins>
            <w:ins w:id="315" w:author="Ulrich Hug" w:date="2017-07-19T13:31:00Z">
              <w:r w:rsidR="00E020D2">
                <w:rPr>
                  <w:rFonts w:cs="Arial"/>
                </w:rPr>
                <w:t>-kulturelle</w:t>
              </w:r>
            </w:ins>
            <w:ins w:id="316" w:author="Ulrich Hug" w:date="2017-07-19T13:27:00Z">
              <w:r w:rsidR="00E020D2">
                <w:rPr>
                  <w:rFonts w:cs="Arial"/>
                </w:rPr>
                <w:t xml:space="preserve"> Exkursion</w:t>
              </w:r>
            </w:ins>
            <w:ins w:id="317" w:author="Ulrich Hug" w:date="2017-07-19T13:29:00Z">
              <w:r w:rsidR="00E020D2">
                <w:rPr>
                  <w:rFonts w:cs="Arial"/>
                </w:rPr>
                <w:t xml:space="preserve">en </w:t>
              </w:r>
            </w:ins>
            <w:ins w:id="318" w:author="Ulrich Hug" w:date="2017-07-19T13:30:00Z">
              <w:r w:rsidR="00E020D2">
                <w:rPr>
                  <w:rFonts w:cs="Arial"/>
                </w:rPr>
                <w:t xml:space="preserve">möglich </w:t>
              </w:r>
            </w:ins>
            <w:ins w:id="319" w:author="Ulrich Hug" w:date="2017-07-19T13:32:00Z">
              <w:r w:rsidR="00E020D2">
                <w:rPr>
                  <w:rFonts w:cs="Arial"/>
                </w:rPr>
                <w:t>sind</w:t>
              </w:r>
            </w:ins>
          </w:p>
          <w:p w:rsidR="003F68AF" w:rsidRPr="00554EFC" w:rsidRDefault="003F68AF" w:rsidP="00A23893">
            <w:pPr>
              <w:numPr>
                <w:ilvl w:val="0"/>
                <w:numId w:val="8"/>
              </w:numPr>
              <w:spacing w:before="60" w:after="60"/>
              <w:rPr>
                <w:rFonts w:cs="Arial"/>
              </w:rPr>
            </w:pPr>
            <w:r w:rsidRPr="00554EFC">
              <w:rPr>
                <w:rFonts w:cs="Arial"/>
              </w:rPr>
              <w:t>mindestens eine Skiwanderung einplanen (Langlauf, Schneeschuhwandern, Tourengehen)</w:t>
            </w:r>
          </w:p>
          <w:p w:rsidR="003F68AF" w:rsidRPr="00554EFC" w:rsidRDefault="003F68AF" w:rsidP="00A23893">
            <w:pPr>
              <w:numPr>
                <w:ilvl w:val="0"/>
                <w:numId w:val="8"/>
              </w:numPr>
              <w:spacing w:before="60" w:after="60"/>
              <w:rPr>
                <w:rFonts w:cs="Arial"/>
              </w:rPr>
            </w:pPr>
            <w:r w:rsidRPr="00554EFC">
              <w:rPr>
                <w:rFonts w:cs="Arial"/>
              </w:rPr>
              <w:t>mindestens eine preisgünstige Aktivität anbieten (ca. 10 €)</w:t>
            </w:r>
          </w:p>
          <w:p w:rsidR="003F68AF" w:rsidRPr="00554EFC" w:rsidRDefault="003F68AF" w:rsidP="00A23893">
            <w:pPr>
              <w:numPr>
                <w:ilvl w:val="0"/>
                <w:numId w:val="8"/>
              </w:numPr>
              <w:spacing w:before="60" w:after="60"/>
              <w:rPr>
                <w:rFonts w:cs="Arial"/>
              </w:rPr>
            </w:pPr>
            <w:r w:rsidRPr="00554EFC">
              <w:rPr>
                <w:rFonts w:cs="Arial"/>
              </w:rPr>
              <w:t>Exkursionen/Workshops zusammen mit den anderen gebuchten Leistungen auf der Teilnehmerkarte festhalten</w:t>
            </w:r>
          </w:p>
          <w:p w:rsidR="003F68AF" w:rsidRPr="00554EFC" w:rsidRDefault="003F68AF" w:rsidP="00A23893">
            <w:pPr>
              <w:numPr>
                <w:ilvl w:val="0"/>
                <w:numId w:val="8"/>
              </w:numPr>
              <w:spacing w:before="60" w:after="60"/>
              <w:rPr>
                <w:rFonts w:cs="Arial"/>
              </w:rPr>
            </w:pPr>
            <w:r w:rsidRPr="00554EFC">
              <w:rPr>
                <w:rFonts w:cs="Arial"/>
              </w:rPr>
              <w:t>Transportmittel:</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Angebote einholen / Auftragsvergabe / Absage</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Einsatz von Mannschaftsbussen (gegen angemessene Entschädigung) einplanen</w:t>
            </w:r>
          </w:p>
          <w:p w:rsidR="008A33D5" w:rsidRDefault="008A33D5" w:rsidP="00A23893">
            <w:pPr>
              <w:numPr>
                <w:ilvl w:val="0"/>
                <w:numId w:val="8"/>
              </w:numPr>
              <w:spacing w:before="60" w:after="60"/>
              <w:rPr>
                <w:ins w:id="320" w:author="Ulrich Hug" w:date="2017-07-19T13:35:00Z"/>
                <w:rFonts w:cs="Arial"/>
              </w:rPr>
            </w:pPr>
            <w:ins w:id="321" w:author="Ulrich Hug" w:date="2017-07-19T13:35:00Z">
              <w:r>
                <w:rPr>
                  <w:rFonts w:cs="Arial"/>
                </w:rPr>
                <w:t xml:space="preserve">Fahrdistanz: Maximal </w:t>
              </w:r>
            </w:ins>
            <w:ins w:id="322" w:author="Ulrich Hug" w:date="2017-07-19T13:49:00Z">
              <w:r w:rsidR="00FE0722">
                <w:rPr>
                  <w:rFonts w:cs="Arial"/>
                </w:rPr>
                <w:t>150</w:t>
              </w:r>
            </w:ins>
            <w:ins w:id="323" w:author="Ulrich Hug" w:date="2017-07-19T13:35:00Z">
              <w:r>
                <w:rPr>
                  <w:rFonts w:cs="Arial"/>
                </w:rPr>
                <w:t xml:space="preserve"> km (</w:t>
              </w:r>
            </w:ins>
            <w:ins w:id="324" w:author="Ulrich Hug" w:date="2017-07-19T13:50:00Z">
              <w:r w:rsidR="00FE0722">
                <w:rPr>
                  <w:rFonts w:cs="Arial"/>
                </w:rPr>
                <w:t>hin und zurück</w:t>
              </w:r>
            </w:ins>
            <w:ins w:id="325" w:author="Ulrich Hug" w:date="2017-07-19T13:35:00Z">
              <w:r>
                <w:rPr>
                  <w:rFonts w:cs="Arial"/>
                </w:rPr>
                <w:t>).</w:t>
              </w:r>
            </w:ins>
          </w:p>
          <w:p w:rsidR="003F68AF" w:rsidRPr="00554EFC" w:rsidRDefault="003F68AF" w:rsidP="00A23893">
            <w:pPr>
              <w:numPr>
                <w:ilvl w:val="0"/>
                <w:numId w:val="8"/>
              </w:numPr>
              <w:spacing w:before="60" w:after="60"/>
              <w:rPr>
                <w:rFonts w:cs="Arial"/>
              </w:rPr>
            </w:pPr>
            <w:r w:rsidRPr="00554EFC">
              <w:rPr>
                <w:rFonts w:cs="Arial"/>
              </w:rPr>
              <w:t>Abfahrtsort:</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Personal zum Einweisen der Exkursionsbusse</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Parkmöglichkeit für Teilnehmer</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Busstellplätze, Busbeschilderung</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Fahrtroute (Brückenhöhe etc., Schneeräumung, Wendemöglichkeit, Rundkurs ...)</w:t>
            </w:r>
          </w:p>
          <w:p w:rsidR="003F68AF" w:rsidRPr="00554EFC" w:rsidRDefault="00503ED5" w:rsidP="00A23893">
            <w:pPr>
              <w:numPr>
                <w:ilvl w:val="0"/>
                <w:numId w:val="8"/>
              </w:numPr>
              <w:spacing w:before="60" w:after="60"/>
              <w:rPr>
                <w:rFonts w:cs="Arial"/>
              </w:rPr>
            </w:pPr>
            <w:r w:rsidRPr="00554EFC">
              <w:rPr>
                <w:rFonts w:cs="Arial"/>
              </w:rPr>
              <w:t>Anzahl/</w:t>
            </w:r>
            <w:r w:rsidR="003F68AF" w:rsidRPr="00554EFC">
              <w:rPr>
                <w:rFonts w:cs="Arial"/>
              </w:rPr>
              <w:t xml:space="preserve">Dauer: </w:t>
            </w:r>
            <w:r w:rsidRPr="00554EFC">
              <w:rPr>
                <w:rFonts w:cs="Arial"/>
              </w:rPr>
              <w:t xml:space="preserve">Am </w:t>
            </w:r>
            <w:r w:rsidR="003F68AF" w:rsidRPr="00554EFC">
              <w:rPr>
                <w:rFonts w:cs="Arial"/>
              </w:rPr>
              <w:t xml:space="preserve">1. </w:t>
            </w:r>
            <w:ins w:id="326" w:author="Ulrich Hug" w:date="2017-07-19T14:01:00Z">
              <w:r w:rsidR="00B41177">
                <w:rPr>
                  <w:rFonts w:cs="Arial"/>
                </w:rPr>
                <w:t>u</w:t>
              </w:r>
            </w:ins>
            <w:r w:rsidRPr="00554EFC">
              <w:rPr>
                <w:rFonts w:cs="Arial"/>
              </w:rPr>
              <w:t xml:space="preserve">nd 2. </w:t>
            </w:r>
            <w:r w:rsidR="003F68AF" w:rsidRPr="00554EFC">
              <w:rPr>
                <w:rFonts w:cs="Arial"/>
              </w:rPr>
              <w:t>Exkursionstag</w:t>
            </w:r>
            <w:r w:rsidRPr="00554EFC">
              <w:rPr>
                <w:rFonts w:cs="Arial"/>
              </w:rPr>
              <w:t xml:space="preserve"> je ca</w:t>
            </w:r>
            <w:r w:rsidR="003F68AF" w:rsidRPr="00554EFC">
              <w:rPr>
                <w:rFonts w:cs="Arial"/>
              </w:rPr>
              <w:t xml:space="preserve">. 5 Exkursionen </w:t>
            </w:r>
            <w:r w:rsidRPr="00554EFC">
              <w:rPr>
                <w:rFonts w:cs="Arial"/>
              </w:rPr>
              <w:t xml:space="preserve">zu </w:t>
            </w:r>
            <w:r w:rsidR="003F68AF" w:rsidRPr="00554EFC">
              <w:rPr>
                <w:rFonts w:cs="Arial"/>
              </w:rPr>
              <w:t>4 – 8 Std</w:t>
            </w:r>
            <w:r w:rsidRPr="00554EFC">
              <w:rPr>
                <w:rFonts w:cs="Arial"/>
              </w:rPr>
              <w:t>.</w:t>
            </w:r>
            <w:r w:rsidR="003F68AF" w:rsidRPr="00554EFC">
              <w:rPr>
                <w:rFonts w:cs="Arial"/>
              </w:rPr>
              <w:t xml:space="preserve">, Abfahrts- / </w:t>
            </w:r>
            <w:proofErr w:type="spellStart"/>
            <w:r w:rsidR="003F68AF" w:rsidRPr="00554EFC">
              <w:rPr>
                <w:rFonts w:cs="Arial"/>
              </w:rPr>
              <w:t>Rückkunftszeit</w:t>
            </w:r>
            <w:proofErr w:type="spellEnd"/>
            <w:r w:rsidR="003F68AF" w:rsidRPr="00554EFC">
              <w:rPr>
                <w:rFonts w:cs="Arial"/>
              </w:rPr>
              <w:t xml:space="preserve"> </w:t>
            </w:r>
            <w:r w:rsidRPr="00554EFC">
              <w:rPr>
                <w:rFonts w:cs="Arial"/>
              </w:rPr>
              <w:t xml:space="preserve">angeben </w:t>
            </w:r>
            <w:r w:rsidR="003F68AF" w:rsidRPr="00554EFC">
              <w:rPr>
                <w:rFonts w:cs="Arial"/>
              </w:rPr>
              <w:t>(</w:t>
            </w:r>
            <w:del w:id="327" w:author="Ulrich Hug" w:date="2017-07-19T14:04:00Z">
              <w:r w:rsidR="003F68AF" w:rsidRPr="00554EFC" w:rsidDel="00B41177">
                <w:rPr>
                  <w:rFonts w:cs="Arial"/>
                </w:rPr>
                <w:delText>Essenszeiten in Unterkünften, Fahrentfernungen beachten</w:delText>
              </w:r>
              <w:r w:rsidRPr="00554EFC" w:rsidDel="00B41177">
                <w:rPr>
                  <w:rFonts w:cs="Arial"/>
                </w:rPr>
                <w:delText xml:space="preserve">; </w:delText>
              </w:r>
            </w:del>
            <w:r w:rsidRPr="00554EFC">
              <w:rPr>
                <w:rFonts w:cs="Arial"/>
              </w:rPr>
              <w:t xml:space="preserve">Rückkehr </w:t>
            </w:r>
            <w:r w:rsidRPr="00554EFC">
              <w:rPr>
                <w:rFonts w:cs="Arial"/>
                <w:szCs w:val="22"/>
              </w:rPr>
              <w:t xml:space="preserve">spätestens 17.00 Uhr; mind. </w:t>
            </w:r>
            <w:r w:rsidR="00F44509" w:rsidRPr="00554EFC">
              <w:rPr>
                <w:rFonts w:cs="Arial"/>
                <w:szCs w:val="22"/>
              </w:rPr>
              <w:t>2</w:t>
            </w:r>
            <w:r w:rsidRPr="00554EFC">
              <w:rPr>
                <w:rFonts w:cs="Arial"/>
                <w:szCs w:val="22"/>
              </w:rPr>
              <w:t xml:space="preserve"> halbtägige Exkursion</w:t>
            </w:r>
            <w:r w:rsidR="00F44509" w:rsidRPr="00554EFC">
              <w:rPr>
                <w:rFonts w:cs="Arial"/>
                <w:szCs w:val="22"/>
              </w:rPr>
              <w:t>en</w:t>
            </w:r>
            <w:ins w:id="328" w:author="Ulrich Hug" w:date="2017-07-19T14:00:00Z">
              <w:r w:rsidR="00B41177">
                <w:rPr>
                  <w:rFonts w:cs="Arial"/>
                  <w:szCs w:val="22"/>
                </w:rPr>
                <w:t>)</w:t>
              </w:r>
            </w:ins>
            <w:ins w:id="329" w:author="Ulrich Hug" w:date="2017-07-19T14:02:00Z">
              <w:r w:rsidR="00B41177">
                <w:rPr>
                  <w:rFonts w:cs="Arial"/>
                  <w:szCs w:val="22"/>
                </w:rPr>
                <w:t>. D</w:t>
              </w:r>
            </w:ins>
            <w:ins w:id="330" w:author="Ulrich Hug" w:date="2017-07-19T13:58:00Z">
              <w:r w:rsidR="00B41177">
                <w:rPr>
                  <w:rFonts w:cs="Arial"/>
                  <w:szCs w:val="22"/>
                </w:rPr>
                <w:t>ie vorgesehenen Exkursionen sind im Bewerbungsformular</w:t>
              </w:r>
            </w:ins>
            <w:ins w:id="331" w:author="Ulrich Hug" w:date="2017-07-19T13:59:00Z">
              <w:r w:rsidR="00B41177">
                <w:rPr>
                  <w:rFonts w:cs="Arial"/>
                  <w:szCs w:val="22"/>
                </w:rPr>
                <w:t xml:space="preserve"> aufzuführen</w:t>
              </w:r>
            </w:ins>
            <w:ins w:id="332" w:author="Ulrich Hug" w:date="2017-07-19T14:02:00Z">
              <w:r w:rsidR="00B41177">
                <w:rPr>
                  <w:rFonts w:cs="Arial"/>
                  <w:szCs w:val="22"/>
                </w:rPr>
                <w:t>.</w:t>
              </w:r>
            </w:ins>
          </w:p>
          <w:p w:rsidR="003F68AF" w:rsidRPr="00554EFC" w:rsidRDefault="00FA3D65" w:rsidP="00A23893">
            <w:pPr>
              <w:numPr>
                <w:ilvl w:val="0"/>
                <w:numId w:val="8"/>
              </w:numPr>
              <w:spacing w:before="60" w:after="60"/>
              <w:rPr>
                <w:rFonts w:cs="Arial"/>
              </w:rPr>
            </w:pPr>
            <w:ins w:id="333" w:author="Ulrich Hug" w:date="2016-06-13T18:08:00Z">
              <w:r w:rsidRPr="00554EFC">
                <w:rPr>
                  <w:rFonts w:cs="Arial"/>
                </w:rPr>
                <w:t>Exkursions</w:t>
              </w:r>
              <w:r>
                <w:rPr>
                  <w:rFonts w:cs="Arial"/>
                </w:rPr>
                <w:t>dokumente</w:t>
              </w:r>
            </w:ins>
            <w:r w:rsidR="003F68AF" w:rsidRPr="00554EFC">
              <w:rPr>
                <w:rFonts w:cs="Arial"/>
              </w:rPr>
              <w:t>:</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Mehrsprachig je nach Nationalität der Teilnehmer</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Grundlageninformation über örtliche Forstverwaltung</w:t>
            </w:r>
          </w:p>
          <w:p w:rsidR="003F68AF" w:rsidRPr="00554EFC" w:rsidRDefault="003F68AF" w:rsidP="00B752EF">
            <w:pPr>
              <w:numPr>
                <w:ilvl w:val="1"/>
                <w:numId w:val="15"/>
              </w:numPr>
              <w:tabs>
                <w:tab w:val="left" w:pos="770"/>
              </w:tabs>
              <w:spacing w:before="60" w:after="60"/>
              <w:ind w:left="770"/>
              <w:rPr>
                <w:rFonts w:cs="Arial"/>
              </w:rPr>
            </w:pPr>
            <w:r w:rsidRPr="00554EFC">
              <w:rPr>
                <w:rFonts w:cs="Arial"/>
              </w:rPr>
              <w:t>Allgemeine Information</w:t>
            </w:r>
            <w:r w:rsidR="00ED3F12">
              <w:rPr>
                <w:rFonts w:cs="Arial"/>
              </w:rPr>
              <w:t>en</w:t>
            </w:r>
            <w:r w:rsidRPr="00554EFC">
              <w:rPr>
                <w:rFonts w:cs="Arial"/>
              </w:rPr>
              <w:t xml:space="preserve"> über Fahrtstrecke</w:t>
            </w:r>
            <w:r w:rsidR="00ED3F12">
              <w:rPr>
                <w:rFonts w:cs="Arial"/>
              </w:rPr>
              <w:t xml:space="preserve">, </w:t>
            </w:r>
            <w:r w:rsidRPr="00554EFC">
              <w:rPr>
                <w:rFonts w:cs="Arial"/>
              </w:rPr>
              <w:t>Region</w:t>
            </w:r>
            <w:r w:rsidR="00ED3F12">
              <w:rPr>
                <w:rFonts w:cs="Arial"/>
              </w:rPr>
              <w:t xml:space="preserve"> und </w:t>
            </w:r>
            <w:r w:rsidRPr="00554EFC">
              <w:rPr>
                <w:rFonts w:cs="Arial"/>
              </w:rPr>
              <w:t>Landschaft</w:t>
            </w:r>
          </w:p>
          <w:p w:rsidR="003F68AF" w:rsidRPr="00554EFC" w:rsidRDefault="00503ED5" w:rsidP="00B752EF">
            <w:pPr>
              <w:numPr>
                <w:ilvl w:val="1"/>
                <w:numId w:val="15"/>
              </w:numPr>
              <w:tabs>
                <w:tab w:val="left" w:pos="770"/>
              </w:tabs>
              <w:spacing w:before="60" w:after="60"/>
              <w:ind w:left="770"/>
              <w:rPr>
                <w:rFonts w:cs="Arial"/>
              </w:rPr>
            </w:pPr>
            <w:r w:rsidRPr="00554EFC">
              <w:rPr>
                <w:rFonts w:cs="Arial"/>
              </w:rPr>
              <w:t>F</w:t>
            </w:r>
            <w:r w:rsidR="003F68AF" w:rsidRPr="00554EFC">
              <w:rPr>
                <w:rFonts w:cs="Arial"/>
              </w:rPr>
              <w:t xml:space="preserve">achliche </w:t>
            </w:r>
            <w:r w:rsidRPr="00554EFC">
              <w:rPr>
                <w:rFonts w:cs="Arial"/>
              </w:rPr>
              <w:t>Kurzi</w:t>
            </w:r>
            <w:r w:rsidR="003F68AF" w:rsidRPr="00554EFC">
              <w:rPr>
                <w:rFonts w:cs="Arial"/>
              </w:rPr>
              <w:t>nformation über Exkursionsobjekte</w:t>
            </w:r>
          </w:p>
          <w:p w:rsidR="003F68AF" w:rsidRPr="00554EFC" w:rsidRDefault="003F68AF" w:rsidP="00A23893">
            <w:pPr>
              <w:numPr>
                <w:ilvl w:val="0"/>
                <w:numId w:val="8"/>
              </w:numPr>
              <w:spacing w:before="60" w:after="60"/>
              <w:rPr>
                <w:rFonts w:cs="Arial"/>
              </w:rPr>
            </w:pPr>
            <w:r w:rsidRPr="00554EFC">
              <w:rPr>
                <w:rFonts w:cs="Arial"/>
              </w:rPr>
              <w:t>Exkursionsbegleiter (ein orts</w:t>
            </w:r>
            <w:ins w:id="334" w:author="Ulrich Hug" w:date="2016-06-13T18:27:00Z">
              <w:r w:rsidR="006A23A1">
                <w:rPr>
                  <w:rFonts w:cs="Arial"/>
                </w:rPr>
                <w:t>-</w:t>
              </w:r>
            </w:ins>
            <w:ins w:id="335" w:author="Ulrich Hug" w:date="2016-06-13T18:35:00Z">
              <w:r w:rsidR="006A23A1">
                <w:rPr>
                  <w:rFonts w:cs="Arial"/>
                </w:rPr>
                <w:t>,</w:t>
              </w:r>
            </w:ins>
            <w:ins w:id="336" w:author="Ulrich Hug" w:date="2016-06-13T18:27:00Z">
              <w:r w:rsidR="006A23A1">
                <w:rPr>
                  <w:rFonts w:cs="Arial"/>
                </w:rPr>
                <w:t xml:space="preserve"> fach</w:t>
              </w:r>
            </w:ins>
            <w:ins w:id="337" w:author="Ulrich Hug" w:date="2016-06-13T18:35:00Z">
              <w:r w:rsidR="006A23A1">
                <w:rPr>
                  <w:rFonts w:cs="Arial"/>
                </w:rPr>
                <w:t>- und sprach</w:t>
              </w:r>
            </w:ins>
            <w:r w:rsidRPr="00554EFC">
              <w:rPr>
                <w:rFonts w:cs="Arial"/>
              </w:rPr>
              <w:t xml:space="preserve">kundiger </w:t>
            </w:r>
            <w:ins w:id="338" w:author="Ulrich Hug" w:date="2016-06-13T18:31:00Z">
              <w:r w:rsidR="006A23A1">
                <w:rPr>
                  <w:rFonts w:cs="Arial"/>
                </w:rPr>
                <w:t>Leiter</w:t>
              </w:r>
              <w:r w:rsidR="006A23A1" w:rsidRPr="00554EFC">
                <w:rPr>
                  <w:rFonts w:cs="Arial"/>
                </w:rPr>
                <w:t xml:space="preserve"> </w:t>
              </w:r>
            </w:ins>
            <w:r w:rsidRPr="00554EFC">
              <w:rPr>
                <w:rFonts w:cs="Arial"/>
              </w:rPr>
              <w:t>je Exkursionsgruppe</w:t>
            </w:r>
            <w:ins w:id="339" w:author="Ulrich Hug" w:date="2016-06-13T18:09:00Z">
              <w:r w:rsidR="00FA3D65">
                <w:rPr>
                  <w:rFonts w:cs="Arial"/>
                </w:rPr>
                <w:t xml:space="preserve">, bei Wanderungen </w:t>
              </w:r>
            </w:ins>
            <w:ins w:id="340" w:author="Ulrich Hug" w:date="2016-06-13T18:32:00Z">
              <w:r w:rsidR="006A23A1">
                <w:rPr>
                  <w:rFonts w:cs="Arial"/>
                </w:rPr>
                <w:t xml:space="preserve">zusätzlich </w:t>
              </w:r>
            </w:ins>
            <w:ins w:id="341" w:author="Ulrich Hug" w:date="2016-06-13T18:28:00Z">
              <w:r w:rsidR="006A23A1">
                <w:rPr>
                  <w:rFonts w:cs="Arial"/>
                </w:rPr>
                <w:t xml:space="preserve">eine Begleitperson am </w:t>
              </w:r>
            </w:ins>
            <w:ins w:id="342" w:author="Ulrich Hug" w:date="2016-06-13T18:10:00Z">
              <w:r w:rsidR="00FA3D65">
                <w:rPr>
                  <w:rFonts w:cs="Arial"/>
                </w:rPr>
                <w:t>Ende</w:t>
              </w:r>
            </w:ins>
            <w:ins w:id="343" w:author="Ulrich Hug" w:date="2016-06-13T18:29:00Z">
              <w:r w:rsidR="006A23A1">
                <w:rPr>
                  <w:rFonts w:cs="Arial"/>
                </w:rPr>
                <w:t xml:space="preserve"> der Gruppe</w:t>
              </w:r>
            </w:ins>
            <w:r w:rsidRPr="00554EFC">
              <w:rPr>
                <w:rFonts w:cs="Arial"/>
              </w:rPr>
              <w:t>):</w:t>
            </w:r>
          </w:p>
          <w:p w:rsidR="006A23A1" w:rsidRDefault="007D1395" w:rsidP="00B103D8">
            <w:pPr>
              <w:numPr>
                <w:ilvl w:val="1"/>
                <w:numId w:val="10"/>
              </w:numPr>
              <w:tabs>
                <w:tab w:val="left" w:pos="770"/>
              </w:tabs>
              <w:spacing w:before="60" w:after="60"/>
              <w:ind w:left="770"/>
              <w:rPr>
                <w:ins w:id="344" w:author="Ulrich Hug" w:date="2016-06-13T18:34:00Z"/>
                <w:rFonts w:cs="Arial"/>
              </w:rPr>
            </w:pPr>
            <w:ins w:id="345" w:author="Ulrich Hug" w:date="2016-06-13T18:38:00Z">
              <w:r>
                <w:rPr>
                  <w:rFonts w:cs="Arial"/>
                </w:rPr>
                <w:t xml:space="preserve">Informationen </w:t>
              </w:r>
            </w:ins>
            <w:del w:id="346" w:author="Ulrich Hug" w:date="2016-06-13T18:39:00Z">
              <w:r w:rsidR="003F68AF" w:rsidRPr="00554EFC" w:rsidDel="007D1395">
                <w:rPr>
                  <w:rFonts w:cs="Arial"/>
                </w:rPr>
                <w:delText>M</w:delText>
              </w:r>
            </w:del>
            <w:ins w:id="347" w:author="Ulrich Hug" w:date="2016-06-13T18:39:00Z">
              <w:r>
                <w:rPr>
                  <w:rFonts w:cs="Arial"/>
                </w:rPr>
                <w:t>m</w:t>
              </w:r>
            </w:ins>
            <w:r w:rsidR="003F68AF" w:rsidRPr="00554EFC">
              <w:rPr>
                <w:rFonts w:cs="Arial"/>
              </w:rPr>
              <w:t>ehrsprachig (Englisch, Deutsch, evtl. Französisch oder andere Sprachen)</w:t>
            </w:r>
          </w:p>
          <w:p w:rsidR="003F68AF" w:rsidRPr="00554EFC" w:rsidRDefault="003F68AF" w:rsidP="00B103D8">
            <w:pPr>
              <w:numPr>
                <w:ilvl w:val="1"/>
                <w:numId w:val="10"/>
              </w:numPr>
              <w:tabs>
                <w:tab w:val="left" w:pos="770"/>
              </w:tabs>
              <w:spacing w:before="60" w:after="60"/>
              <w:ind w:left="770"/>
              <w:rPr>
                <w:rFonts w:cs="Arial"/>
              </w:rPr>
            </w:pPr>
            <w:r w:rsidRPr="00554EFC">
              <w:rPr>
                <w:rFonts w:cs="Arial"/>
              </w:rPr>
              <w:lastRenderedPageBreak/>
              <w:t>Teilnehmer</w:t>
            </w:r>
            <w:ins w:id="348" w:author="Ulrich Hug" w:date="2016-06-13T18:35:00Z">
              <w:r w:rsidR="006A23A1">
                <w:rPr>
                  <w:rFonts w:cs="Arial"/>
                </w:rPr>
                <w:t xml:space="preserve"> </w:t>
              </w:r>
            </w:ins>
            <w:ins w:id="349" w:author="Ulrich Hug" w:date="2016-06-13T18:34:00Z">
              <w:r w:rsidR="006A23A1">
                <w:rPr>
                  <w:rFonts w:cs="Arial"/>
                </w:rPr>
                <w:t>gleicher Sprache</w:t>
              </w:r>
            </w:ins>
            <w:r w:rsidRPr="00554EFC">
              <w:rPr>
                <w:rFonts w:cs="Arial"/>
              </w:rPr>
              <w:t xml:space="preserve"> auf bestimmte Busse konzentrieren</w:t>
            </w:r>
          </w:p>
          <w:p w:rsidR="003F68AF" w:rsidRDefault="003F68AF" w:rsidP="00B103D8">
            <w:pPr>
              <w:numPr>
                <w:ilvl w:val="1"/>
                <w:numId w:val="10"/>
              </w:numPr>
              <w:tabs>
                <w:tab w:val="left" w:pos="770"/>
              </w:tabs>
              <w:spacing w:before="60" w:after="60"/>
              <w:ind w:left="770"/>
              <w:rPr>
                <w:ins w:id="350" w:author="Ulrich Hug" w:date="2016-06-13T18:39:00Z"/>
                <w:rFonts w:cs="Arial"/>
              </w:rPr>
            </w:pPr>
            <w:r w:rsidRPr="00554EFC">
              <w:rPr>
                <w:rFonts w:cs="Arial"/>
              </w:rPr>
              <w:t xml:space="preserve">Teilnehmer-Checkliste je Exkursion </w:t>
            </w:r>
          </w:p>
          <w:p w:rsidR="007D1395" w:rsidRDefault="003F68AF" w:rsidP="007D1395">
            <w:pPr>
              <w:numPr>
                <w:ilvl w:val="1"/>
                <w:numId w:val="10"/>
              </w:numPr>
              <w:tabs>
                <w:tab w:val="left" w:pos="770"/>
              </w:tabs>
              <w:spacing w:before="60" w:after="60"/>
              <w:ind w:left="770"/>
              <w:rPr>
                <w:ins w:id="351" w:author="Ulrich Hug" w:date="2016-06-13T18:40:00Z"/>
                <w:rFonts w:cs="Arial"/>
              </w:rPr>
            </w:pPr>
            <w:r w:rsidRPr="00554EFC">
              <w:rPr>
                <w:rFonts w:cs="Arial"/>
              </w:rPr>
              <w:t>evtl. Megaphon</w:t>
            </w:r>
          </w:p>
          <w:p w:rsidR="007D1395" w:rsidRPr="00554EFC" w:rsidRDefault="007D1395" w:rsidP="007D1395">
            <w:pPr>
              <w:numPr>
                <w:ilvl w:val="1"/>
                <w:numId w:val="10"/>
              </w:numPr>
              <w:tabs>
                <w:tab w:val="left" w:pos="770"/>
              </w:tabs>
              <w:spacing w:before="60" w:after="60"/>
              <w:ind w:left="770"/>
              <w:rPr>
                <w:ins w:id="352" w:author="Ulrich Hug" w:date="2016-06-13T18:40:00Z"/>
                <w:rFonts w:cs="Arial"/>
              </w:rPr>
            </w:pPr>
            <w:ins w:id="353" w:author="Ulrich Hug" w:date="2016-06-13T18:42:00Z">
              <w:r>
                <w:rPr>
                  <w:rFonts w:cs="Arial"/>
                </w:rPr>
                <w:t xml:space="preserve">Genügend </w:t>
              </w:r>
            </w:ins>
            <w:ins w:id="354" w:author="Ulrich Hug" w:date="2016-06-13T18:40:00Z">
              <w:r w:rsidRPr="007D1395">
                <w:rPr>
                  <w:rFonts w:cs="Arial"/>
                </w:rPr>
                <w:t xml:space="preserve">Zwischenhalte zur Vermittlung von </w:t>
              </w:r>
            </w:ins>
            <w:ins w:id="355" w:author="Ulrich Hug" w:date="2016-07-01T10:00:00Z">
              <w:r w:rsidR="00E11352">
                <w:rPr>
                  <w:rFonts w:cs="Arial"/>
                </w:rPr>
                <w:t xml:space="preserve">fundierten </w:t>
              </w:r>
            </w:ins>
            <w:ins w:id="356" w:author="Ulrich Hug" w:date="2016-06-13T18:42:00Z">
              <w:r>
                <w:rPr>
                  <w:rFonts w:cs="Arial"/>
                </w:rPr>
                <w:t>I</w:t>
              </w:r>
            </w:ins>
            <w:ins w:id="357" w:author="Ulrich Hug" w:date="2016-06-13T18:40:00Z">
              <w:r w:rsidRPr="007D1395">
                <w:rPr>
                  <w:rFonts w:cs="Arial"/>
                </w:rPr>
                <w:t>nformationen</w:t>
              </w:r>
            </w:ins>
          </w:p>
          <w:p w:rsidR="003F68AF" w:rsidRPr="00554EFC" w:rsidRDefault="003F68AF" w:rsidP="00A23893">
            <w:pPr>
              <w:numPr>
                <w:ilvl w:val="0"/>
                <w:numId w:val="8"/>
              </w:numPr>
              <w:spacing w:before="60" w:after="60"/>
              <w:rPr>
                <w:rFonts w:cs="Arial"/>
              </w:rPr>
            </w:pPr>
            <w:r w:rsidRPr="00554EFC">
              <w:rPr>
                <w:rFonts w:cs="Arial"/>
              </w:rPr>
              <w:t>Mittagessen:</w:t>
            </w:r>
          </w:p>
          <w:p w:rsidR="003F68AF" w:rsidRPr="00554EFC" w:rsidRDefault="003F68AF" w:rsidP="00B103D8">
            <w:pPr>
              <w:numPr>
                <w:ilvl w:val="1"/>
                <w:numId w:val="10"/>
              </w:numPr>
              <w:tabs>
                <w:tab w:val="left" w:pos="770"/>
              </w:tabs>
              <w:spacing w:before="60" w:after="60"/>
              <w:ind w:left="770"/>
              <w:rPr>
                <w:rFonts w:cs="Arial"/>
              </w:rPr>
            </w:pPr>
            <w:r w:rsidRPr="00554EFC">
              <w:rPr>
                <w:rFonts w:cs="Arial"/>
              </w:rPr>
              <w:t>Regionale Spezialitäten anbieten, möglichst eine Exkursion mit Verpflegung am offenen Wald-Grillfeuer</w:t>
            </w:r>
          </w:p>
          <w:p w:rsidR="003F68AF" w:rsidRPr="00554EFC" w:rsidRDefault="003F68AF" w:rsidP="00B752EF">
            <w:pPr>
              <w:numPr>
                <w:ilvl w:val="1"/>
                <w:numId w:val="10"/>
              </w:numPr>
              <w:tabs>
                <w:tab w:val="left" w:pos="770"/>
              </w:tabs>
              <w:spacing w:before="60" w:after="60"/>
              <w:ind w:left="770"/>
              <w:rPr>
                <w:rFonts w:cs="Arial"/>
              </w:rPr>
            </w:pPr>
            <w:r w:rsidRPr="00554EFC">
              <w:rPr>
                <w:rFonts w:cs="Arial"/>
              </w:rPr>
              <w:t>Kosten für Essen und Getränke minimieren, gezielte Sponsorensuche für komplette Exkursion anstreben.</w:t>
            </w:r>
          </w:p>
        </w:tc>
        <w:tc>
          <w:tcPr>
            <w:tcW w:w="398" w:type="dxa"/>
          </w:tcPr>
          <w:p w:rsidR="003F68AF" w:rsidRPr="00554EFC" w:rsidRDefault="003F68AF" w:rsidP="00800291">
            <w:pPr>
              <w:widowControl w:val="0"/>
              <w:spacing w:before="60" w:after="60"/>
              <w:jc w:val="center"/>
              <w:rPr>
                <w:rFonts w:cs="Arial"/>
              </w:rPr>
            </w:pPr>
          </w:p>
        </w:tc>
        <w:tc>
          <w:tcPr>
            <w:tcW w:w="1085" w:type="dxa"/>
          </w:tcPr>
          <w:p w:rsidR="003F68AF" w:rsidRPr="00554EFC" w:rsidRDefault="003F68AF" w:rsidP="00A23893">
            <w:pPr>
              <w:widowControl w:val="0"/>
              <w:spacing w:before="60" w:after="60"/>
              <w:jc w:val="center"/>
              <w:rPr>
                <w:rFonts w:cs="Arial"/>
              </w:rPr>
            </w:pPr>
          </w:p>
        </w:tc>
        <w:tc>
          <w:tcPr>
            <w:tcW w:w="857" w:type="dxa"/>
          </w:tcPr>
          <w:p w:rsidR="003F68AF" w:rsidRPr="00554EFC" w:rsidRDefault="003F68AF" w:rsidP="00A23893">
            <w:pPr>
              <w:widowControl w:val="0"/>
              <w:spacing w:before="60" w:after="60"/>
              <w:jc w:val="center"/>
              <w:rPr>
                <w:rFonts w:cs="Arial"/>
              </w:rPr>
            </w:pPr>
          </w:p>
        </w:tc>
      </w:tr>
      <w:tr w:rsidR="003F68AF" w:rsidRPr="00554EFC" w:rsidTr="003F68AF">
        <w:tc>
          <w:tcPr>
            <w:tcW w:w="652" w:type="dxa"/>
            <w:tcBorders>
              <w:top w:val="single" w:sz="4" w:space="0" w:color="auto"/>
              <w:bottom w:val="single" w:sz="4" w:space="0" w:color="auto"/>
            </w:tcBorders>
          </w:tcPr>
          <w:p w:rsidR="003F68AF" w:rsidRPr="00554EFC" w:rsidRDefault="003F68AF" w:rsidP="00927D98">
            <w:pPr>
              <w:widowControl w:val="0"/>
              <w:spacing w:before="60" w:after="60"/>
              <w:rPr>
                <w:rFonts w:cs="Arial"/>
                <w:b/>
                <w:bCs/>
              </w:rPr>
            </w:pPr>
            <w:r w:rsidRPr="00554EFC">
              <w:rPr>
                <w:rFonts w:cs="Arial"/>
                <w:b/>
                <w:bCs/>
              </w:rPr>
              <w:t>1</w:t>
            </w:r>
            <w:r w:rsidR="00927D98" w:rsidRPr="00554EFC">
              <w:rPr>
                <w:rFonts w:cs="Arial"/>
                <w:b/>
                <w:bCs/>
              </w:rPr>
              <w:t>3</w:t>
            </w:r>
            <w:r w:rsidRPr="00554EFC">
              <w:rPr>
                <w:rFonts w:cs="Arial"/>
                <w:b/>
                <w:bCs/>
              </w:rPr>
              <w:t>.</w:t>
            </w:r>
          </w:p>
        </w:tc>
        <w:tc>
          <w:tcPr>
            <w:tcW w:w="6739" w:type="dxa"/>
            <w:tcBorders>
              <w:top w:val="single" w:sz="4" w:space="0" w:color="auto"/>
              <w:bottom w:val="single" w:sz="4" w:space="0" w:color="auto"/>
            </w:tcBorders>
          </w:tcPr>
          <w:p w:rsidR="003F68AF" w:rsidRPr="00554EFC" w:rsidRDefault="003F68AF" w:rsidP="00695DC3">
            <w:pPr>
              <w:spacing w:before="60" w:after="60"/>
              <w:rPr>
                <w:rFonts w:cs="Arial"/>
                <w:b/>
                <w:bCs/>
              </w:rPr>
            </w:pPr>
            <w:r w:rsidRPr="00554EFC">
              <w:rPr>
                <w:rFonts w:cs="Arial"/>
                <w:b/>
                <w:bCs/>
              </w:rPr>
              <w:t>Übrige Rahmenveranstaltungen</w:t>
            </w:r>
          </w:p>
          <w:p w:rsidR="003F68AF" w:rsidRPr="00554EFC" w:rsidRDefault="003F68AF" w:rsidP="00F01C81">
            <w:pPr>
              <w:numPr>
                <w:ilvl w:val="0"/>
                <w:numId w:val="15"/>
              </w:numPr>
              <w:spacing w:before="60" w:after="60"/>
              <w:rPr>
                <w:rFonts w:cs="Arial"/>
              </w:rPr>
            </w:pPr>
            <w:r w:rsidRPr="00554EFC">
              <w:rPr>
                <w:rFonts w:cs="Arial"/>
                <w:b/>
              </w:rPr>
              <w:t>Stehempfang</w:t>
            </w:r>
            <w:r w:rsidRPr="00554EFC">
              <w:rPr>
                <w:rFonts w:cs="Arial"/>
              </w:rPr>
              <w:t xml:space="preserve"> anlässlich Wettkämpfen organisieren (VIPs, Sponsoren etc.)</w:t>
            </w:r>
          </w:p>
          <w:p w:rsidR="003F68AF" w:rsidRPr="00554EFC" w:rsidRDefault="003F68AF" w:rsidP="00F01C81">
            <w:pPr>
              <w:numPr>
                <w:ilvl w:val="0"/>
                <w:numId w:val="15"/>
              </w:numPr>
              <w:spacing w:before="60" w:after="60"/>
              <w:rPr>
                <w:rFonts w:cs="Arial"/>
              </w:rPr>
            </w:pPr>
            <w:r w:rsidRPr="00554EFC">
              <w:rPr>
                <w:rFonts w:cs="Arial"/>
                <w:b/>
              </w:rPr>
              <w:t>Läufertreff</w:t>
            </w:r>
            <w:r w:rsidRPr="00554EFC">
              <w:rPr>
                <w:rFonts w:cs="Arial"/>
              </w:rPr>
              <w:t xml:space="preserve"> nahe Wettkampfbüro organisieren (empfohlen)</w:t>
            </w:r>
          </w:p>
          <w:p w:rsidR="00276B34" w:rsidRPr="00554EFC" w:rsidRDefault="000762CB" w:rsidP="00F01C81">
            <w:pPr>
              <w:numPr>
                <w:ilvl w:val="0"/>
                <w:numId w:val="15"/>
              </w:numPr>
              <w:spacing w:before="60" w:after="60"/>
              <w:rPr>
                <w:rFonts w:cs="Arial"/>
              </w:rPr>
            </w:pPr>
            <w:r w:rsidRPr="00554EFC">
              <w:rPr>
                <w:rFonts w:cs="Arial"/>
                <w:b/>
              </w:rPr>
              <w:t xml:space="preserve">Tragbare </w:t>
            </w:r>
            <w:r w:rsidR="00276B34" w:rsidRPr="00554EFC">
              <w:rPr>
                <w:rFonts w:cs="Arial"/>
                <w:b/>
              </w:rPr>
              <w:t>Fahnen und/oder Schilder der teilnehmenden Nationen</w:t>
            </w:r>
            <w:r w:rsidR="00276B34" w:rsidRPr="00554EFC">
              <w:t xml:space="preserve"> für Eröffnungs- und Schlussfeier.</w:t>
            </w:r>
          </w:p>
          <w:p w:rsidR="003F68AF" w:rsidRPr="00554EFC" w:rsidRDefault="003F68AF" w:rsidP="00F01C81">
            <w:pPr>
              <w:numPr>
                <w:ilvl w:val="0"/>
                <w:numId w:val="15"/>
              </w:numPr>
              <w:spacing w:before="60" w:after="60"/>
              <w:rPr>
                <w:rFonts w:cs="Arial"/>
                <w:b/>
              </w:rPr>
            </w:pPr>
            <w:r w:rsidRPr="00554EFC">
              <w:rPr>
                <w:rFonts w:cs="Arial"/>
                <w:b/>
              </w:rPr>
              <w:t>Eröffnungsfeier</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Planung Programmablauf / Checkliste</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EFNS-Fahne, Fahne Gastgeberland, Fahnen der teilnehmenden Nationen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 xml:space="preserve">Fahnenstangen </w:t>
            </w:r>
            <w:r w:rsidR="00276B34" w:rsidRPr="00554EFC">
              <w:rPr>
                <w:rFonts w:cs="Arial"/>
              </w:rPr>
              <w:t xml:space="preserve">mit </w:t>
            </w:r>
            <w:r w:rsidRPr="00554EFC">
              <w:rPr>
                <w:rFonts w:cs="Arial"/>
              </w:rPr>
              <w:t>Fahnen der teilnehmenden Nationen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Podest für Sprecher / Absperrungen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Lautsprecheranlage</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Einmarsch/Kurzvorstellung aller teilnehmenden Nationen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Musikalische / kulturelle Umrahmung</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Einladung von Ehrengästen, Sponsoren und Presse</w:t>
            </w:r>
          </w:p>
          <w:p w:rsidR="003F68AF" w:rsidRPr="00554EFC" w:rsidRDefault="003F68AF" w:rsidP="00F01C81">
            <w:pPr>
              <w:numPr>
                <w:ilvl w:val="0"/>
                <w:numId w:val="15"/>
              </w:numPr>
              <w:spacing w:before="60" w:after="60"/>
              <w:rPr>
                <w:rFonts w:cs="Arial"/>
              </w:rPr>
            </w:pPr>
            <w:r w:rsidRPr="00554EFC">
              <w:rPr>
                <w:rFonts w:cs="Arial"/>
                <w:b/>
              </w:rPr>
              <w:t>Vortragsabend</w:t>
            </w:r>
            <w:r w:rsidRPr="00554EFC">
              <w:rPr>
                <w:rFonts w:cs="Arial"/>
              </w:rPr>
              <w:t xml:space="preserve"> (Inhalt in erster Linie forst</w:t>
            </w:r>
            <w:r w:rsidR="00D917D6" w:rsidRPr="00554EFC">
              <w:rPr>
                <w:rFonts w:cs="Arial"/>
              </w:rPr>
              <w:t>- und holzwirtschaftlich</w:t>
            </w:r>
            <w:r w:rsidRPr="00554EFC">
              <w:rPr>
                <w:rFonts w:cs="Arial"/>
              </w:rPr>
              <w:t>, aber auch touristisch, sportlich und kulturell; mit Vertreter/innen aus Forst- und Holzwirtschaft, Tourismus und Kultur)</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Referentensuche und Themenwahl</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Ortswahl, Terminwahl</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Technische Hilfsmittel für Vortragenden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Lautsprecher-Anlage, Kopfhörer</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Mehrsprachige Vortragsunterlagen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Dolmetscher/Simultanübersetzer (Diskussion)</w:t>
            </w:r>
          </w:p>
          <w:p w:rsidR="003F68AF" w:rsidRPr="00554EFC" w:rsidRDefault="003F68AF" w:rsidP="00F01C81">
            <w:pPr>
              <w:numPr>
                <w:ilvl w:val="0"/>
                <w:numId w:val="15"/>
              </w:numPr>
              <w:spacing w:before="60" w:after="60"/>
              <w:rPr>
                <w:rFonts w:cs="Arial"/>
              </w:rPr>
            </w:pPr>
            <w:r w:rsidRPr="00554EFC">
              <w:rPr>
                <w:rFonts w:cs="Arial"/>
              </w:rPr>
              <w:t xml:space="preserve">Möglichkeit zur </w:t>
            </w:r>
            <w:r w:rsidRPr="00554EFC">
              <w:rPr>
                <w:rFonts w:cs="Arial"/>
                <w:b/>
              </w:rPr>
              <w:t>Präsentation künftiger Bewerber</w:t>
            </w:r>
          </w:p>
          <w:p w:rsidR="003F68AF" w:rsidRPr="00554EFC" w:rsidRDefault="003F68AF" w:rsidP="00F01C81">
            <w:pPr>
              <w:numPr>
                <w:ilvl w:val="0"/>
                <w:numId w:val="15"/>
              </w:numPr>
              <w:spacing w:before="60" w:after="60"/>
              <w:rPr>
                <w:rFonts w:cs="Arial"/>
              </w:rPr>
            </w:pPr>
            <w:r w:rsidRPr="00554EFC">
              <w:rPr>
                <w:rFonts w:cs="Arial"/>
              </w:rPr>
              <w:t xml:space="preserve">Bereitstellen von </w:t>
            </w:r>
            <w:r w:rsidRPr="00554EFC">
              <w:rPr>
                <w:rFonts w:cs="Arial"/>
                <w:b/>
              </w:rPr>
              <w:t>Verkaufsständen</w:t>
            </w:r>
            <w:r w:rsidRPr="00554EFC">
              <w:rPr>
                <w:rFonts w:cs="Arial"/>
              </w:rPr>
              <w:t xml:space="preserve"> für Anbieter von </w:t>
            </w:r>
            <w:proofErr w:type="spellStart"/>
            <w:r w:rsidRPr="00554EFC">
              <w:rPr>
                <w:rFonts w:cs="Arial"/>
              </w:rPr>
              <w:t>Outdoorbekleidung</w:t>
            </w:r>
            <w:proofErr w:type="spellEnd"/>
            <w:r w:rsidRPr="00554EFC">
              <w:rPr>
                <w:rFonts w:cs="Arial"/>
              </w:rPr>
              <w:t>, Jagdausrüster, Sportartikelfirmen gegen Gebühr</w:t>
            </w:r>
            <w:r w:rsidR="00082008" w:rsidRPr="00554EFC">
              <w:rPr>
                <w:rFonts w:cs="Arial"/>
              </w:rPr>
              <w:t xml:space="preserve">. Für Sponsoren gilt der </w:t>
            </w:r>
            <w:proofErr w:type="spellStart"/>
            <w:r w:rsidR="00082008" w:rsidRPr="00554EFC">
              <w:rPr>
                <w:rFonts w:cs="Arial"/>
              </w:rPr>
              <w:t>Sponsorvertrag</w:t>
            </w:r>
            <w:proofErr w:type="spellEnd"/>
            <w:r w:rsidR="00082008" w:rsidRPr="00554EFC">
              <w:rPr>
                <w:rFonts w:cs="Arial"/>
              </w:rPr>
              <w:t>.</w:t>
            </w:r>
          </w:p>
          <w:p w:rsidR="003F68AF" w:rsidRPr="00554EFC" w:rsidRDefault="003F68AF" w:rsidP="00F01C81">
            <w:pPr>
              <w:numPr>
                <w:ilvl w:val="0"/>
                <w:numId w:val="15"/>
              </w:numPr>
              <w:spacing w:before="60" w:after="60"/>
              <w:rPr>
                <w:rFonts w:cs="Arial"/>
              </w:rPr>
            </w:pPr>
            <w:r w:rsidRPr="00554EFC">
              <w:rPr>
                <w:rFonts w:cs="Arial"/>
              </w:rPr>
              <w:t xml:space="preserve">Kombination mit bedeutender </w:t>
            </w:r>
            <w:r w:rsidRPr="00554EFC">
              <w:rPr>
                <w:rFonts w:cs="Arial"/>
                <w:b/>
              </w:rPr>
              <w:t>Langlaufveranstaltung von Dritten</w:t>
            </w:r>
            <w:r w:rsidRPr="00554EFC">
              <w:rPr>
                <w:rFonts w:cs="Arial"/>
              </w:rPr>
              <w:t xml:space="preserve"> (Volksl</w:t>
            </w:r>
            <w:r w:rsidR="00800291" w:rsidRPr="00554EFC">
              <w:rPr>
                <w:rFonts w:cs="Arial"/>
              </w:rPr>
              <w:t>auf</w:t>
            </w:r>
            <w:r w:rsidRPr="00554EFC">
              <w:rPr>
                <w:rFonts w:cs="Arial"/>
              </w:rPr>
              <w:t>) vor oder nach der EFNS-Woche (</w:t>
            </w:r>
            <w:del w:id="358" w:author="Ulrich Hug" w:date="2016-07-01T11:52:00Z">
              <w:r w:rsidRPr="00554EFC" w:rsidDel="000E550A">
                <w:rPr>
                  <w:rFonts w:cs="Arial"/>
                </w:rPr>
                <w:delText>3.5</w:delText>
              </w:r>
            </w:del>
            <w:ins w:id="359" w:author="Ulrich Hug" w:date="2016-07-01T11:52:00Z">
              <w:r w:rsidR="000E550A">
                <w:rPr>
                  <w:rFonts w:cs="Arial"/>
                </w:rPr>
                <w:t>Ziffer 8</w:t>
              </w:r>
            </w:ins>
            <w:r w:rsidRPr="00554EFC">
              <w:rPr>
                <w:rFonts w:cs="Arial"/>
              </w:rPr>
              <w:t xml:space="preserve"> </w:t>
            </w:r>
            <w:del w:id="360" w:author="Ulrich Hug" w:date="2016-06-21T00:38:00Z">
              <w:r w:rsidRPr="00554EFC" w:rsidDel="00214061">
                <w:rPr>
                  <w:rFonts w:cs="Arial"/>
                </w:rPr>
                <w:delText>SWO</w:delText>
              </w:r>
            </w:del>
            <w:ins w:id="361" w:author="Ulrich Hug" w:date="2016-06-21T00:38:00Z">
              <w:r w:rsidR="00214061">
                <w:rPr>
                  <w:rFonts w:cs="Arial"/>
                </w:rPr>
                <w:t>SO</w:t>
              </w:r>
            </w:ins>
            <w:r w:rsidRPr="00554EFC">
              <w:rPr>
                <w:rFonts w:cs="Arial"/>
              </w:rPr>
              <w:t>)</w:t>
            </w:r>
          </w:p>
          <w:p w:rsidR="002B7F36" w:rsidRPr="00554EFC" w:rsidRDefault="003F68AF" w:rsidP="00F01C81">
            <w:pPr>
              <w:numPr>
                <w:ilvl w:val="0"/>
                <w:numId w:val="15"/>
              </w:numPr>
              <w:spacing w:before="60" w:after="60"/>
              <w:rPr>
                <w:rFonts w:cs="Arial"/>
              </w:rPr>
            </w:pPr>
            <w:r w:rsidRPr="00554EFC">
              <w:rPr>
                <w:rFonts w:cs="Arial"/>
                <w:b/>
              </w:rPr>
              <w:t>Siegerehrungen</w:t>
            </w:r>
            <w:r w:rsidR="002B7F36" w:rsidRPr="00554EFC">
              <w:rPr>
                <w:rFonts w:cs="Arial"/>
                <w:b/>
              </w:rPr>
              <w:t>:</w:t>
            </w:r>
          </w:p>
          <w:p w:rsidR="003F68AF" w:rsidRPr="00554EFC" w:rsidRDefault="002B7F36" w:rsidP="00927D98">
            <w:pPr>
              <w:numPr>
                <w:ilvl w:val="1"/>
                <w:numId w:val="10"/>
              </w:numPr>
              <w:tabs>
                <w:tab w:val="left" w:pos="770"/>
              </w:tabs>
              <w:spacing w:before="60" w:after="60"/>
              <w:ind w:left="770"/>
              <w:rPr>
                <w:rFonts w:cs="Arial"/>
              </w:rPr>
            </w:pPr>
            <w:r w:rsidRPr="00554EFC">
              <w:rPr>
                <w:rFonts w:cs="Arial"/>
              </w:rPr>
              <w:t>In der Regel sämtliche Siegerehrungen am Abschlussabend, Siegerehrung für Ein</w:t>
            </w:r>
            <w:r w:rsidR="00C016EB" w:rsidRPr="00554EFC">
              <w:rPr>
                <w:rFonts w:cs="Arial"/>
              </w:rPr>
              <w:t>z</w:t>
            </w:r>
            <w:r w:rsidRPr="00554EFC">
              <w:rPr>
                <w:rFonts w:cs="Arial"/>
              </w:rPr>
              <w:t>elläufe evtl. direkt nach den Läufen</w:t>
            </w:r>
            <w:r w:rsidR="002805BD" w:rsidRPr="00554EFC">
              <w:rPr>
                <w:rFonts w:cs="Arial"/>
              </w:rPr>
              <w:t>, mind. auf Deutsch und Englisch</w:t>
            </w:r>
            <w:r w:rsidRPr="00554EFC">
              <w:rPr>
                <w:rFonts w:cs="Arial"/>
              </w:rPr>
              <w:t>.</w:t>
            </w:r>
          </w:p>
          <w:p w:rsidR="00F01C81" w:rsidRPr="00554EFC" w:rsidRDefault="00F01C81" w:rsidP="00927D98">
            <w:pPr>
              <w:numPr>
                <w:ilvl w:val="1"/>
                <w:numId w:val="10"/>
              </w:numPr>
              <w:tabs>
                <w:tab w:val="left" w:pos="770"/>
              </w:tabs>
              <w:spacing w:before="60" w:after="60"/>
              <w:ind w:left="770"/>
              <w:rPr>
                <w:rFonts w:cs="Arial"/>
                <w:b/>
                <w:bCs/>
              </w:rPr>
            </w:pPr>
            <w:r w:rsidRPr="00554EFC">
              <w:rPr>
                <w:rFonts w:cs="Arial"/>
              </w:rPr>
              <w:t>Rangverkündigung: Die ersten 6 Männer und Frauen derselben Alterskategorie</w:t>
            </w:r>
            <w:r w:rsidRPr="00554EFC">
              <w:rPr>
                <w:rFonts w:cs="Arial"/>
                <w:szCs w:val="22"/>
              </w:rPr>
              <w:t xml:space="preserve"> gemeinsam auf der Bühne auszeichnen (je die ersten 3 auf dem Podest); mit musikalischer Begleitung.</w:t>
            </w:r>
          </w:p>
          <w:p w:rsidR="00F01C81" w:rsidRPr="00554EFC" w:rsidRDefault="002805BD">
            <w:pPr>
              <w:numPr>
                <w:ilvl w:val="1"/>
                <w:numId w:val="10"/>
              </w:numPr>
              <w:tabs>
                <w:tab w:val="left" w:pos="770"/>
              </w:tabs>
              <w:spacing w:before="60" w:after="60"/>
              <w:ind w:left="770"/>
              <w:rPr>
                <w:rFonts w:cs="Arial"/>
              </w:rPr>
              <w:pPrChange w:id="362" w:author="Ulrich Hug" w:date="2016-10-11T14:54:00Z">
                <w:pPr>
                  <w:numPr>
                    <w:ilvl w:val="1"/>
                    <w:numId w:val="10"/>
                  </w:numPr>
                  <w:tabs>
                    <w:tab w:val="left" w:pos="770"/>
                  </w:tabs>
                  <w:spacing w:before="60" w:after="60"/>
                  <w:ind w:left="1080" w:hanging="360"/>
                </w:pPr>
              </w:pPrChange>
            </w:pPr>
            <w:r w:rsidRPr="00554EFC">
              <w:rPr>
                <w:rFonts w:cs="Arial"/>
              </w:rPr>
              <w:lastRenderedPageBreak/>
              <w:t>Ehren- und Sachpreise (</w:t>
            </w:r>
            <w:del w:id="363" w:author="Ulrich Hug" w:date="2016-07-01T11:52:00Z">
              <w:r w:rsidRPr="00554EFC" w:rsidDel="000E550A">
                <w:rPr>
                  <w:rFonts w:cs="Arial"/>
                </w:rPr>
                <w:delText>3</w:delText>
              </w:r>
              <w:bookmarkStart w:id="364" w:name="_GoBack"/>
              <w:bookmarkEnd w:id="364"/>
              <w:r w:rsidRPr="00554EFC" w:rsidDel="000E550A">
                <w:rPr>
                  <w:rFonts w:cs="Arial"/>
                </w:rPr>
                <w:delText>.4</w:delText>
              </w:r>
            </w:del>
            <w:ins w:id="365" w:author="Ulrich Hug" w:date="2016-07-01T11:52:00Z">
              <w:r w:rsidR="000E550A">
                <w:rPr>
                  <w:rFonts w:cs="Arial"/>
                </w:rPr>
                <w:t xml:space="preserve">Ziffer </w:t>
              </w:r>
            </w:ins>
            <w:ins w:id="366" w:author="Ulrich Hug" w:date="2016-07-01T11:53:00Z">
              <w:r w:rsidR="000E550A">
                <w:rPr>
                  <w:rFonts w:cs="Arial"/>
                </w:rPr>
                <w:t>17</w:t>
              </w:r>
            </w:ins>
            <w:r w:rsidRPr="00554EFC">
              <w:rPr>
                <w:rFonts w:cs="Arial"/>
              </w:rPr>
              <w:t xml:space="preserve"> </w:t>
            </w:r>
            <w:ins w:id="367" w:author="Ulrich Hug" w:date="2016-06-21T00:38:00Z">
              <w:r w:rsidR="00214061">
                <w:rPr>
                  <w:rFonts w:cs="Arial"/>
                </w:rPr>
                <w:t>SO</w:t>
              </w:r>
            </w:ins>
            <w:r w:rsidRPr="00554EFC">
              <w:rPr>
                <w:rFonts w:cs="Arial"/>
              </w:rPr>
              <w:t xml:space="preserve">): </w:t>
            </w:r>
            <w:ins w:id="368" w:author="Ulrich Hug" w:date="2016-07-01T12:05:00Z">
              <w:r w:rsidR="00D243E7">
                <w:rPr>
                  <w:rFonts w:cs="Arial"/>
                </w:rPr>
                <w:t xml:space="preserve">Ehrenpreis, </w:t>
              </w:r>
            </w:ins>
            <w:r w:rsidR="00F01C81" w:rsidRPr="00554EFC">
              <w:rPr>
                <w:rFonts w:cs="Arial"/>
              </w:rPr>
              <w:t>Urkunde und Sachpreis</w:t>
            </w:r>
            <w:del w:id="369" w:author="Ulrich Hug" w:date="2016-07-01T12:05:00Z">
              <w:r w:rsidR="00F01C81" w:rsidRPr="00554EFC" w:rsidDel="00D243E7">
                <w:rPr>
                  <w:rFonts w:cs="Arial"/>
                </w:rPr>
                <w:delText>e</w:delText>
              </w:r>
            </w:del>
            <w:r w:rsidR="00F01C81" w:rsidRPr="00554EFC">
              <w:rPr>
                <w:rFonts w:cs="Arial"/>
              </w:rPr>
              <w:t xml:space="preserve"> für erste 6 Läufer/innen pro Kategorie</w:t>
            </w:r>
            <w:ins w:id="370" w:author="Ulrich Hug" w:date="2016-07-01T12:06:00Z">
              <w:r w:rsidR="00E06361">
                <w:rPr>
                  <w:rFonts w:cs="Arial"/>
                </w:rPr>
                <w:t xml:space="preserve"> </w:t>
              </w:r>
            </w:ins>
            <w:ins w:id="371" w:author="Ulrich Hug" w:date="2017-07-10T18:58:00Z">
              <w:r w:rsidR="006A1974">
                <w:rPr>
                  <w:rFonts w:cs="Arial"/>
                </w:rPr>
                <w:t>bzw. d</w:t>
              </w:r>
            </w:ins>
            <w:ins w:id="372" w:author="Ulrich Hug" w:date="2017-07-10T18:59:00Z">
              <w:r w:rsidR="006A1974">
                <w:rPr>
                  <w:rFonts w:cs="Arial"/>
                </w:rPr>
                <w:t>ie</w:t>
              </w:r>
            </w:ins>
            <w:ins w:id="373" w:author="Ulrich Hug" w:date="2017-07-10T18:58:00Z">
              <w:r w:rsidR="006A1974">
                <w:rPr>
                  <w:rFonts w:cs="Arial"/>
                </w:rPr>
                <w:t xml:space="preserve"> ersten 3 Mannschaften bei den Staffelläufen </w:t>
              </w:r>
            </w:ins>
            <w:ins w:id="374" w:author="Ulrich Hug" w:date="2016-07-01T12:06:00Z">
              <w:r w:rsidR="00E06361" w:rsidRPr="00E06361">
                <w:rPr>
                  <w:rFonts w:cs="Arial"/>
                </w:rPr>
                <w:t>entsprechend de</w:t>
              </w:r>
              <w:r w:rsidR="00E06361">
                <w:rPr>
                  <w:rFonts w:cs="Arial"/>
                </w:rPr>
                <w:t>n</w:t>
              </w:r>
              <w:r w:rsidR="00E06361" w:rsidRPr="00E06361">
                <w:rPr>
                  <w:rFonts w:cs="Arial"/>
                </w:rPr>
                <w:t xml:space="preserve"> finanziellen Möglichkeiten des Veranstalters</w:t>
              </w:r>
            </w:ins>
            <w:r w:rsidR="00F01C81" w:rsidRPr="00554EFC">
              <w:rPr>
                <w:rFonts w:cs="Arial"/>
              </w:rPr>
              <w:t>. Wünschenswert sind Sonder</w:t>
            </w:r>
            <w:r w:rsidRPr="00554EFC">
              <w:rPr>
                <w:rFonts w:cs="Arial"/>
              </w:rPr>
              <w:t>preise für die Tagesschnellsten</w:t>
            </w:r>
            <w:r w:rsidR="00F01C81" w:rsidRPr="00554EFC">
              <w:rPr>
                <w:rFonts w:cs="Arial"/>
              </w:rPr>
              <w:t>. Sachpreise können auch unter den Teilnehmern verlost werden.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Moderator/innen bestimmen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Fahne Gastgeberland</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Fahnen der teilnehmenden Nationen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Lautsprecheranlage</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Siegerpodest</w:t>
            </w:r>
            <w:r w:rsidR="00082008" w:rsidRPr="00554EFC">
              <w:rPr>
                <w:rFonts w:cs="Arial"/>
              </w:rPr>
              <w:t xml:space="preserve"> mit Präsentationsfläche für Sponsoren auf der Rückwand</w:t>
            </w:r>
          </w:p>
          <w:p w:rsidR="00082008" w:rsidRPr="00554EFC" w:rsidRDefault="00082008" w:rsidP="00927D98">
            <w:pPr>
              <w:numPr>
                <w:ilvl w:val="1"/>
                <w:numId w:val="10"/>
              </w:numPr>
              <w:tabs>
                <w:tab w:val="left" w:pos="770"/>
              </w:tabs>
              <w:spacing w:before="60" w:after="60"/>
              <w:ind w:left="770"/>
              <w:rPr>
                <w:rFonts w:cs="Arial"/>
              </w:rPr>
            </w:pPr>
            <w:r w:rsidRPr="00554EFC">
              <w:rPr>
                <w:rFonts w:cs="Arial"/>
              </w:rPr>
              <w:t>Einbezug von Sponsoren und Ehrengästen in die Siegerehrung</w:t>
            </w:r>
            <w:r w:rsidR="00C016EB" w:rsidRPr="00554EFC">
              <w:rPr>
                <w:rFonts w:cs="Arial"/>
              </w:rPr>
              <w:t xml:space="preserve"> (u.a. Präsentation des Hauptsponsors)</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 xml:space="preserve">Musikalische / kulturelle Umrahmung (Jagdhornbläser, </w:t>
            </w:r>
            <w:r w:rsidR="00530ED7" w:rsidRPr="00554EFC">
              <w:rPr>
                <w:rFonts w:cs="Arial"/>
              </w:rPr>
              <w:t>Volkstanz etc.</w:t>
            </w:r>
            <w:r w:rsidRPr="00554EFC">
              <w:rPr>
                <w:rFonts w:cs="Arial"/>
              </w:rPr>
              <w:t>) Sportprominenz</w:t>
            </w:r>
          </w:p>
          <w:p w:rsidR="003F68AF" w:rsidRPr="00554EFC" w:rsidRDefault="003F68AF" w:rsidP="00F01C81">
            <w:pPr>
              <w:numPr>
                <w:ilvl w:val="0"/>
                <w:numId w:val="15"/>
              </w:numPr>
              <w:spacing w:before="60" w:after="60"/>
              <w:rPr>
                <w:rFonts w:cs="Arial"/>
                <w:b/>
              </w:rPr>
            </w:pPr>
            <w:r w:rsidRPr="00554EFC">
              <w:rPr>
                <w:rFonts w:cs="Arial"/>
                <w:b/>
              </w:rPr>
              <w:t>Abschlussabend mit vorgängiger Siegerehrung</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Veranstaltungslokal (Halle/Saal/Zelt) für 800-1000 Teilnehmer</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Einladung von Ehrengästen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Personal für Auf- und Abbau, Hausmeister</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Siegerehrung</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Abschlussansprachen (OK-, EFNS-Präsident)</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EFNS-Fahnen-Übergabe</w:t>
            </w:r>
          </w:p>
          <w:p w:rsidR="003F68AF" w:rsidRPr="00B265AE" w:rsidRDefault="00D07FA0">
            <w:pPr>
              <w:numPr>
                <w:ilvl w:val="1"/>
                <w:numId w:val="10"/>
              </w:numPr>
              <w:tabs>
                <w:tab w:val="left" w:pos="770"/>
              </w:tabs>
              <w:spacing w:before="60" w:after="60"/>
              <w:ind w:left="770"/>
              <w:rPr>
                <w:rFonts w:cs="Arial"/>
              </w:rPr>
              <w:pPrChange w:id="375" w:author="Ulrich Hug" w:date="2016-07-01T15:57:00Z">
                <w:pPr>
                  <w:numPr>
                    <w:ilvl w:val="1"/>
                    <w:numId w:val="10"/>
                  </w:numPr>
                  <w:tabs>
                    <w:tab w:val="left" w:pos="770"/>
                  </w:tabs>
                  <w:spacing w:before="60" w:after="60"/>
                  <w:ind w:left="1080" w:hanging="360"/>
                </w:pPr>
              </w:pPrChange>
            </w:pPr>
            <w:ins w:id="376" w:author="Ulrich Hug" w:date="2016-10-11T15:04:00Z">
              <w:r>
                <w:rPr>
                  <w:rFonts w:cs="Arial"/>
                  <w:b/>
                </w:rPr>
                <w:t>Wichtige</w:t>
              </w:r>
            </w:ins>
            <w:ins w:id="377" w:author="Ulrich Hug" w:date="2016-07-01T15:51:00Z">
              <w:r w:rsidR="00E273AC">
                <w:rPr>
                  <w:rFonts w:cs="Arial"/>
                  <w:b/>
                </w:rPr>
                <w:t xml:space="preserve"> Empfehlung</w:t>
              </w:r>
            </w:ins>
            <w:ins w:id="378" w:author="Ulrich Hug" w:date="2016-07-01T15:50:00Z">
              <w:r w:rsidR="00E273AC" w:rsidRPr="00E273AC">
                <w:rPr>
                  <w:rFonts w:cs="Arial"/>
                  <w:b/>
                  <w:rPrChange w:id="379" w:author="Ulrich Hug" w:date="2016-07-01T15:50:00Z">
                    <w:rPr>
                      <w:rFonts w:cs="Arial"/>
                    </w:rPr>
                  </w:rPrChange>
                </w:rPr>
                <w:t>:</w:t>
              </w:r>
            </w:ins>
            <w:r w:rsidR="003F68AF" w:rsidRPr="00554EFC">
              <w:rPr>
                <w:rFonts w:cs="Arial"/>
              </w:rPr>
              <w:t xml:space="preserve"> </w:t>
            </w:r>
            <w:ins w:id="380" w:author="Ulrich Hug" w:date="2016-07-01T15:54:00Z">
              <w:r w:rsidR="00E273AC" w:rsidRPr="00B265AE">
                <w:rPr>
                  <w:rFonts w:cs="Arial"/>
                </w:rPr>
                <w:t xml:space="preserve">Kein obligatorisches gemeinsames </w:t>
              </w:r>
            </w:ins>
            <w:r w:rsidR="003F68AF" w:rsidRPr="00B265AE">
              <w:rPr>
                <w:rFonts w:cs="Arial"/>
              </w:rPr>
              <w:t>Abendessen</w:t>
            </w:r>
            <w:ins w:id="381" w:author="Ulrich Hug" w:date="2016-07-01T15:58:00Z">
              <w:r w:rsidR="00CF2879" w:rsidRPr="00B265AE">
                <w:rPr>
                  <w:rFonts w:cs="Arial"/>
                </w:rPr>
                <w:t xml:space="preserve"> an der Schlussfeier</w:t>
              </w:r>
            </w:ins>
            <w:ins w:id="382" w:author="Ulrich Hug" w:date="2016-07-01T15:56:00Z">
              <w:r w:rsidR="00E273AC" w:rsidRPr="00B265AE">
                <w:rPr>
                  <w:rFonts w:cs="Arial"/>
                </w:rPr>
                <w:t xml:space="preserve">, lediglich </w:t>
              </w:r>
            </w:ins>
            <w:ins w:id="383" w:author="Ulrich Hug" w:date="2016-07-01T15:57:00Z">
              <w:r w:rsidR="00E273AC" w:rsidRPr="00B265AE">
                <w:rPr>
                  <w:rFonts w:cs="Arial"/>
                </w:rPr>
                <w:t>kostenpflichtige Getränke</w:t>
              </w:r>
            </w:ins>
            <w:ins w:id="384" w:author="Ulrich Hug" w:date="2016-07-01T15:56:00Z">
              <w:r w:rsidR="00E273AC" w:rsidRPr="00B265AE">
                <w:rPr>
                  <w:rFonts w:cs="Arial"/>
                </w:rPr>
                <w:t xml:space="preserve"> und leichte Verpflegung</w:t>
              </w:r>
            </w:ins>
            <w:ins w:id="385" w:author="Ulrich Hug" w:date="2016-10-11T15:03:00Z">
              <w:r w:rsidRPr="00B265AE">
                <w:rPr>
                  <w:rFonts w:cs="Arial"/>
                  <w:rPrChange w:id="386" w:author="Ulrich Hug" w:date="2017-07-20T00:13:00Z">
                    <w:rPr>
                      <w:rFonts w:cs="Arial"/>
                      <w:b/>
                    </w:rPr>
                  </w:rPrChange>
                </w:rPr>
                <w:t>, die frei gewählt werden können</w:t>
              </w:r>
            </w:ins>
            <w:ins w:id="387" w:author="Ulrich Hug" w:date="2016-07-01T15:55:00Z">
              <w:r w:rsidR="00E273AC" w:rsidRPr="00B265AE">
                <w:rPr>
                  <w:rFonts w:cs="Arial"/>
                </w:rPr>
                <w:t xml:space="preserve">. </w:t>
              </w:r>
            </w:ins>
            <w:ins w:id="388" w:author="Ulrich Hug" w:date="2016-07-01T15:57:00Z">
              <w:r w:rsidR="00CF2879" w:rsidRPr="00B265AE">
                <w:rPr>
                  <w:rFonts w:cs="Arial"/>
                </w:rPr>
                <w:t xml:space="preserve">Das Abendessen </w:t>
              </w:r>
            </w:ins>
            <w:ins w:id="389" w:author="Ulrich Hug" w:date="2016-10-11T15:04:00Z">
              <w:r w:rsidRPr="00B265AE">
                <w:rPr>
                  <w:rFonts w:cs="Arial"/>
                  <w:rPrChange w:id="390" w:author="Ulrich Hug" w:date="2017-07-20T00:13:00Z">
                    <w:rPr>
                      <w:rFonts w:cs="Arial"/>
                      <w:b/>
                    </w:rPr>
                  </w:rPrChange>
                </w:rPr>
                <w:t>kann</w:t>
              </w:r>
            </w:ins>
            <w:r w:rsidR="003F68AF" w:rsidRPr="00B265AE">
              <w:rPr>
                <w:rFonts w:cs="Arial"/>
              </w:rPr>
              <w:t xml:space="preserve"> in den Unterkünften </w:t>
            </w:r>
            <w:ins w:id="391" w:author="Ulrich Hug" w:date="2016-07-01T15:55:00Z">
              <w:r w:rsidR="00E273AC" w:rsidRPr="00B265AE">
                <w:rPr>
                  <w:rFonts w:cs="Arial"/>
                </w:rPr>
                <w:t>eingenommen werden.</w:t>
              </w:r>
            </w:ins>
          </w:p>
          <w:p w:rsidR="003F68AF" w:rsidRPr="00554EFC" w:rsidRDefault="003F68AF" w:rsidP="00927D98">
            <w:pPr>
              <w:numPr>
                <w:ilvl w:val="1"/>
                <w:numId w:val="10"/>
              </w:numPr>
              <w:tabs>
                <w:tab w:val="left" w:pos="770"/>
              </w:tabs>
              <w:spacing w:before="60" w:after="60"/>
              <w:ind w:left="770"/>
              <w:rPr>
                <w:rFonts w:cs="Arial"/>
              </w:rPr>
            </w:pPr>
            <w:r w:rsidRPr="00554EFC">
              <w:rPr>
                <w:rFonts w:cs="Arial"/>
              </w:rPr>
              <w:t>Personal Bewirtung (Verein)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Dekoration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Musikalisches / kulturelles Beiprogramm</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Tanzmusik/Tanz</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Tombola mit Sachpreisen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Eintrittskarten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Kontrollpersonal</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Erforderliche Genehmigungen einholen</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Saalmiete / Zeltmiete</w:t>
            </w:r>
          </w:p>
          <w:p w:rsidR="003F68AF" w:rsidRPr="00554EFC" w:rsidRDefault="003F68AF" w:rsidP="00927D98">
            <w:pPr>
              <w:numPr>
                <w:ilvl w:val="1"/>
                <w:numId w:val="10"/>
              </w:numPr>
              <w:tabs>
                <w:tab w:val="left" w:pos="770"/>
              </w:tabs>
              <w:spacing w:before="60" w:after="60"/>
              <w:ind w:left="770"/>
              <w:rPr>
                <w:rFonts w:cs="Arial"/>
              </w:rPr>
            </w:pPr>
            <w:r w:rsidRPr="00554EFC">
              <w:rPr>
                <w:rFonts w:cs="Arial"/>
              </w:rPr>
              <w:t>Fahrdienste zu Unterkunftsorten</w:t>
            </w:r>
          </w:p>
          <w:p w:rsidR="001B29AB" w:rsidRPr="00554EFC" w:rsidRDefault="003F68AF" w:rsidP="00927D98">
            <w:pPr>
              <w:numPr>
                <w:ilvl w:val="1"/>
                <w:numId w:val="10"/>
              </w:numPr>
              <w:tabs>
                <w:tab w:val="left" w:pos="770"/>
              </w:tabs>
              <w:spacing w:before="60" w:after="60"/>
              <w:ind w:left="770"/>
              <w:rPr>
                <w:rFonts w:cs="Arial"/>
              </w:rPr>
            </w:pPr>
            <w:r w:rsidRPr="00554EFC">
              <w:rPr>
                <w:rFonts w:cs="Arial"/>
              </w:rPr>
              <w:t>Hallenreinigung</w:t>
            </w:r>
          </w:p>
        </w:tc>
        <w:tc>
          <w:tcPr>
            <w:tcW w:w="398" w:type="dxa"/>
          </w:tcPr>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902CA5" w:rsidP="00800291">
            <w:pPr>
              <w:widowControl w:val="0"/>
              <w:spacing w:before="60" w:after="60"/>
              <w:jc w:val="center"/>
              <w:rPr>
                <w:rFonts w:cs="Arial"/>
              </w:rPr>
            </w:pPr>
            <w:ins w:id="392" w:author="Ulrich Hug" w:date="2017-09-19T10:57:00Z">
              <w:r>
                <w:rPr>
                  <w:rFonts w:cs="Arial"/>
                </w:rPr>
                <w:t>e</w:t>
              </w:r>
            </w:ins>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Pr="00554EFC" w:rsidRDefault="003F68AF" w:rsidP="00800291">
            <w:pPr>
              <w:widowControl w:val="0"/>
              <w:spacing w:before="60" w:after="60"/>
              <w:jc w:val="center"/>
              <w:rPr>
                <w:rFonts w:cs="Arial"/>
              </w:rPr>
            </w:pPr>
          </w:p>
          <w:p w:rsidR="003F68AF" w:rsidRDefault="00C924C8" w:rsidP="00800291">
            <w:pPr>
              <w:widowControl w:val="0"/>
              <w:spacing w:before="60" w:after="60"/>
              <w:jc w:val="center"/>
              <w:rPr>
                <w:ins w:id="393" w:author="Ulrich Hug" w:date="2016-07-01T15:51:00Z"/>
                <w:rFonts w:cs="Arial"/>
              </w:rPr>
            </w:pPr>
            <w:r w:rsidRPr="00554EFC">
              <w:rPr>
                <w:rFonts w:cs="Arial"/>
              </w:rPr>
              <w:br/>
            </w:r>
            <w:r w:rsidR="00927D98" w:rsidRPr="00554EFC">
              <w:rPr>
                <w:rFonts w:cs="Arial"/>
              </w:rPr>
              <w:br/>
            </w:r>
            <w:ins w:id="394" w:author="Ulrich Hug" w:date="2017-09-19T10:57:00Z">
              <w:r w:rsidR="00902CA5">
                <w:rPr>
                  <w:rFonts w:cs="Arial"/>
                </w:rPr>
                <w:t>e</w:t>
              </w:r>
            </w:ins>
            <w:ins w:id="395" w:author="Ulrich Hug" w:date="2016-07-01T15:51:00Z">
              <w:r w:rsidR="00E273AC">
                <w:rPr>
                  <w:rFonts w:cs="Arial"/>
                </w:rPr>
                <w:br/>
              </w:r>
            </w:ins>
          </w:p>
          <w:p w:rsidR="00E273AC" w:rsidRDefault="00E273AC" w:rsidP="00800291">
            <w:pPr>
              <w:widowControl w:val="0"/>
              <w:spacing w:before="60" w:after="60"/>
              <w:jc w:val="center"/>
              <w:rPr>
                <w:ins w:id="396" w:author="Ulrich Hug" w:date="2016-07-01T15:51:00Z"/>
                <w:rFonts w:cs="Arial"/>
              </w:rPr>
            </w:pPr>
          </w:p>
          <w:p w:rsidR="00E273AC" w:rsidRDefault="00E273AC" w:rsidP="00800291">
            <w:pPr>
              <w:widowControl w:val="0"/>
              <w:spacing w:before="60" w:after="60"/>
              <w:jc w:val="center"/>
              <w:rPr>
                <w:ins w:id="397" w:author="Ulrich Hug" w:date="2016-07-01T15:51:00Z"/>
                <w:rFonts w:cs="Arial"/>
              </w:rPr>
            </w:pPr>
            <w:ins w:id="398" w:author="Ulrich Hug" w:date="2016-07-01T15:51:00Z">
              <w:r>
                <w:rPr>
                  <w:rFonts w:cs="Arial"/>
                </w:rPr>
                <w:br/>
              </w:r>
              <w:r>
                <w:rPr>
                  <w:rFonts w:cs="Arial"/>
                </w:rPr>
                <w:br/>
              </w:r>
            </w:ins>
          </w:p>
          <w:p w:rsidR="00E273AC" w:rsidRDefault="00E273AC" w:rsidP="00800291">
            <w:pPr>
              <w:widowControl w:val="0"/>
              <w:spacing w:before="60" w:after="60"/>
              <w:jc w:val="center"/>
              <w:rPr>
                <w:ins w:id="399" w:author="Ulrich Hug" w:date="2016-07-01T15:52:00Z"/>
                <w:rFonts w:cs="Arial"/>
              </w:rPr>
            </w:pPr>
            <w:ins w:id="400" w:author="Ulrich Hug" w:date="2016-07-01T15:51:00Z">
              <w:r>
                <w:rPr>
                  <w:rFonts w:cs="Arial"/>
                </w:rPr>
                <w:br/>
              </w:r>
              <w:r>
                <w:rPr>
                  <w:rFonts w:cs="Arial"/>
                </w:rPr>
                <w:br/>
              </w:r>
            </w:ins>
            <w:ins w:id="401" w:author="Ulrich Hug" w:date="2016-07-01T15:52:00Z">
              <w:r>
                <w:rPr>
                  <w:rFonts w:cs="Arial"/>
                </w:rPr>
                <w:br/>
              </w:r>
            </w:ins>
          </w:p>
          <w:p w:rsidR="00E273AC" w:rsidRDefault="00E273AC" w:rsidP="00800291">
            <w:pPr>
              <w:widowControl w:val="0"/>
              <w:spacing w:before="60" w:after="60"/>
              <w:jc w:val="center"/>
              <w:rPr>
                <w:ins w:id="402" w:author="Ulrich Hug" w:date="2016-07-01T15:52:00Z"/>
                <w:rFonts w:cs="Arial"/>
              </w:rPr>
            </w:pPr>
            <w:ins w:id="403" w:author="Ulrich Hug" w:date="2016-07-01T15:52:00Z">
              <w:r>
                <w:rPr>
                  <w:rFonts w:cs="Arial"/>
                </w:rPr>
                <w:lastRenderedPageBreak/>
                <w:br/>
              </w:r>
              <w:r>
                <w:rPr>
                  <w:rFonts w:cs="Arial"/>
                </w:rPr>
                <w:br/>
              </w:r>
              <w:r>
                <w:rPr>
                  <w:rFonts w:cs="Arial"/>
                </w:rPr>
                <w:br/>
              </w:r>
              <w:r>
                <w:rPr>
                  <w:rFonts w:cs="Arial"/>
                </w:rPr>
                <w:br/>
              </w:r>
              <w:r>
                <w:rPr>
                  <w:rFonts w:cs="Arial"/>
                </w:rPr>
                <w:br/>
              </w:r>
            </w:ins>
          </w:p>
          <w:p w:rsidR="00E273AC" w:rsidRDefault="00E273AC" w:rsidP="00800291">
            <w:pPr>
              <w:widowControl w:val="0"/>
              <w:spacing w:before="60" w:after="60"/>
              <w:jc w:val="center"/>
              <w:rPr>
                <w:ins w:id="404" w:author="Ulrich Hug" w:date="2016-07-01T15:52:00Z"/>
                <w:rFonts w:cs="Arial"/>
              </w:rPr>
            </w:pPr>
          </w:p>
          <w:p w:rsidR="00E273AC" w:rsidRDefault="00E273AC" w:rsidP="00800291">
            <w:pPr>
              <w:widowControl w:val="0"/>
              <w:spacing w:before="60" w:after="60"/>
              <w:jc w:val="center"/>
              <w:rPr>
                <w:ins w:id="405" w:author="Ulrich Hug" w:date="2016-07-01T15:52:00Z"/>
                <w:rFonts w:cs="Arial"/>
              </w:rPr>
            </w:pPr>
          </w:p>
          <w:p w:rsidR="00E273AC" w:rsidRDefault="00E273AC" w:rsidP="00800291">
            <w:pPr>
              <w:widowControl w:val="0"/>
              <w:spacing w:before="60" w:after="60"/>
              <w:jc w:val="center"/>
              <w:rPr>
                <w:ins w:id="406" w:author="Ulrich Hug" w:date="2016-07-01T15:52:00Z"/>
                <w:rFonts w:cs="Arial"/>
              </w:rPr>
            </w:pPr>
          </w:p>
          <w:p w:rsidR="00E273AC" w:rsidRDefault="00E273AC" w:rsidP="00800291">
            <w:pPr>
              <w:widowControl w:val="0"/>
              <w:spacing w:before="60" w:after="60"/>
              <w:jc w:val="center"/>
              <w:rPr>
                <w:ins w:id="407" w:author="Ulrich Hug" w:date="2016-07-01T15:52:00Z"/>
                <w:rFonts w:cs="Arial"/>
              </w:rPr>
            </w:pPr>
          </w:p>
          <w:p w:rsidR="00E273AC" w:rsidRDefault="00E273AC" w:rsidP="00800291">
            <w:pPr>
              <w:widowControl w:val="0"/>
              <w:spacing w:before="60" w:after="60"/>
              <w:jc w:val="center"/>
              <w:rPr>
                <w:ins w:id="408" w:author="Ulrich Hug" w:date="2016-07-01T15:52:00Z"/>
                <w:rFonts w:cs="Arial"/>
              </w:rPr>
            </w:pPr>
          </w:p>
          <w:p w:rsidR="00E273AC" w:rsidRDefault="00E273AC" w:rsidP="00800291">
            <w:pPr>
              <w:widowControl w:val="0"/>
              <w:spacing w:before="60" w:after="60"/>
              <w:jc w:val="center"/>
              <w:rPr>
                <w:ins w:id="409" w:author="Ulrich Hug" w:date="2016-07-01T15:52:00Z"/>
                <w:rFonts w:cs="Arial"/>
              </w:rPr>
            </w:pPr>
          </w:p>
          <w:p w:rsidR="00E273AC" w:rsidRDefault="00E273AC" w:rsidP="00800291">
            <w:pPr>
              <w:widowControl w:val="0"/>
              <w:spacing w:before="60" w:after="60"/>
              <w:jc w:val="center"/>
              <w:rPr>
                <w:ins w:id="410" w:author="Ulrich Hug" w:date="2016-07-01T15:52:00Z"/>
                <w:rFonts w:cs="Arial"/>
              </w:rPr>
            </w:pPr>
          </w:p>
          <w:p w:rsidR="00E273AC" w:rsidRDefault="00E273AC" w:rsidP="00800291">
            <w:pPr>
              <w:widowControl w:val="0"/>
              <w:spacing w:before="60" w:after="60"/>
              <w:jc w:val="center"/>
              <w:rPr>
                <w:ins w:id="411" w:author="Ulrich Hug" w:date="2016-07-01T15:52:00Z"/>
                <w:rFonts w:cs="Arial"/>
              </w:rPr>
            </w:pPr>
          </w:p>
          <w:p w:rsidR="00E273AC" w:rsidRDefault="00E273AC" w:rsidP="00800291">
            <w:pPr>
              <w:widowControl w:val="0"/>
              <w:spacing w:before="60" w:after="60"/>
              <w:jc w:val="center"/>
              <w:rPr>
                <w:ins w:id="412" w:author="Ulrich Hug" w:date="2016-07-01T15:52:00Z"/>
                <w:rFonts w:cs="Arial"/>
              </w:rPr>
            </w:pPr>
          </w:p>
          <w:p w:rsidR="00E273AC" w:rsidRDefault="00E273AC" w:rsidP="00800291">
            <w:pPr>
              <w:widowControl w:val="0"/>
              <w:spacing w:before="60" w:after="60"/>
              <w:jc w:val="center"/>
              <w:rPr>
                <w:ins w:id="413" w:author="Ulrich Hug" w:date="2016-07-01T15:52:00Z"/>
                <w:rFonts w:cs="Arial"/>
              </w:rPr>
            </w:pPr>
          </w:p>
          <w:p w:rsidR="00E273AC" w:rsidRDefault="00E273AC" w:rsidP="00800291">
            <w:pPr>
              <w:widowControl w:val="0"/>
              <w:spacing w:before="60" w:after="60"/>
              <w:jc w:val="center"/>
              <w:rPr>
                <w:ins w:id="414" w:author="Ulrich Hug" w:date="2016-07-01T15:53:00Z"/>
                <w:rFonts w:cs="Arial"/>
              </w:rPr>
            </w:pPr>
          </w:p>
          <w:p w:rsidR="00E273AC" w:rsidRDefault="00E273AC" w:rsidP="00800291">
            <w:pPr>
              <w:widowControl w:val="0"/>
              <w:spacing w:before="60" w:after="60"/>
              <w:jc w:val="center"/>
              <w:rPr>
                <w:ins w:id="415" w:author="Ulrich Hug" w:date="2016-07-01T15:53:00Z"/>
                <w:rFonts w:cs="Arial"/>
              </w:rPr>
            </w:pPr>
          </w:p>
          <w:p w:rsidR="00E273AC" w:rsidRDefault="00E273AC" w:rsidP="00800291">
            <w:pPr>
              <w:widowControl w:val="0"/>
              <w:spacing w:before="60" w:after="60"/>
              <w:jc w:val="center"/>
              <w:rPr>
                <w:ins w:id="416" w:author="Ulrich Hug" w:date="2016-07-01T15:53:00Z"/>
                <w:rFonts w:cs="Arial"/>
              </w:rPr>
            </w:pPr>
          </w:p>
          <w:p w:rsidR="00E273AC" w:rsidRDefault="00E273AC" w:rsidP="00800291">
            <w:pPr>
              <w:widowControl w:val="0"/>
              <w:spacing w:before="60" w:after="60"/>
              <w:jc w:val="center"/>
              <w:rPr>
                <w:ins w:id="417" w:author="Ulrich Hug" w:date="2016-07-01T15:53:00Z"/>
                <w:rFonts w:cs="Arial"/>
              </w:rPr>
            </w:pPr>
          </w:p>
          <w:p w:rsidR="00E273AC" w:rsidRDefault="00E273AC" w:rsidP="00800291">
            <w:pPr>
              <w:widowControl w:val="0"/>
              <w:spacing w:before="60" w:after="60"/>
              <w:jc w:val="center"/>
              <w:rPr>
                <w:ins w:id="418" w:author="Ulrich Hug" w:date="2016-07-01T15:53:00Z"/>
                <w:rFonts w:cs="Arial"/>
              </w:rPr>
            </w:pPr>
          </w:p>
          <w:p w:rsidR="00E273AC" w:rsidRDefault="00E273AC" w:rsidP="00800291">
            <w:pPr>
              <w:widowControl w:val="0"/>
              <w:spacing w:before="60" w:after="60"/>
              <w:jc w:val="center"/>
              <w:rPr>
                <w:ins w:id="419" w:author="Ulrich Hug" w:date="2016-07-01T15:53:00Z"/>
                <w:rFonts w:cs="Arial"/>
              </w:rPr>
            </w:pPr>
          </w:p>
          <w:p w:rsidR="00E273AC" w:rsidRDefault="00E273AC" w:rsidP="00800291">
            <w:pPr>
              <w:widowControl w:val="0"/>
              <w:spacing w:before="60" w:after="60"/>
              <w:jc w:val="center"/>
              <w:rPr>
                <w:ins w:id="420" w:author="Ulrich Hug" w:date="2016-07-01T15:53:00Z"/>
                <w:rFonts w:cs="Arial"/>
              </w:rPr>
            </w:pPr>
          </w:p>
          <w:p w:rsidR="00E273AC" w:rsidRDefault="00E273AC" w:rsidP="00800291">
            <w:pPr>
              <w:widowControl w:val="0"/>
              <w:spacing w:before="60" w:after="60"/>
              <w:jc w:val="center"/>
              <w:rPr>
                <w:ins w:id="421" w:author="Ulrich Hug" w:date="2016-07-01T15:53:00Z"/>
                <w:rFonts w:cs="Arial"/>
              </w:rPr>
            </w:pPr>
          </w:p>
          <w:p w:rsidR="00E273AC" w:rsidRPr="00554EFC" w:rsidRDefault="00902CA5" w:rsidP="00800291">
            <w:pPr>
              <w:widowControl w:val="0"/>
              <w:spacing w:before="60" w:after="60"/>
              <w:jc w:val="center"/>
              <w:rPr>
                <w:rFonts w:cs="Arial"/>
              </w:rPr>
            </w:pPr>
            <w:ins w:id="422" w:author="Ulrich Hug" w:date="2017-09-19T10:57:00Z">
              <w:r>
                <w:rPr>
                  <w:rFonts w:cs="Arial"/>
                </w:rPr>
                <w:t>e</w:t>
              </w:r>
            </w:ins>
          </w:p>
        </w:tc>
        <w:tc>
          <w:tcPr>
            <w:tcW w:w="1085" w:type="dxa"/>
          </w:tcPr>
          <w:p w:rsidR="003F68AF" w:rsidRPr="00554EFC" w:rsidRDefault="003F68AF" w:rsidP="00695DC3">
            <w:pPr>
              <w:widowControl w:val="0"/>
              <w:spacing w:before="60" w:after="60"/>
              <w:jc w:val="center"/>
              <w:rPr>
                <w:rFonts w:cs="Arial"/>
              </w:rPr>
            </w:pPr>
          </w:p>
        </w:tc>
        <w:tc>
          <w:tcPr>
            <w:tcW w:w="857" w:type="dxa"/>
          </w:tcPr>
          <w:p w:rsidR="003F68AF" w:rsidRPr="00554EFC" w:rsidRDefault="003F68AF" w:rsidP="00695DC3">
            <w:pPr>
              <w:widowControl w:val="0"/>
              <w:spacing w:before="60" w:after="60"/>
              <w:jc w:val="center"/>
              <w:rPr>
                <w:rFonts w:cs="Arial"/>
              </w:rPr>
            </w:pPr>
          </w:p>
        </w:tc>
      </w:tr>
      <w:tr w:rsidR="00393139" w:rsidRPr="00554EFC" w:rsidTr="003F68AF">
        <w:tc>
          <w:tcPr>
            <w:tcW w:w="652" w:type="dxa"/>
            <w:tcBorders>
              <w:top w:val="single" w:sz="4" w:space="0" w:color="auto"/>
            </w:tcBorders>
          </w:tcPr>
          <w:p w:rsidR="00393139" w:rsidRPr="00554EFC" w:rsidRDefault="00393139" w:rsidP="00927D98">
            <w:pPr>
              <w:widowControl w:val="0"/>
              <w:spacing w:before="60" w:after="60"/>
              <w:rPr>
                <w:rFonts w:cs="Arial"/>
                <w:b/>
                <w:bCs/>
              </w:rPr>
            </w:pPr>
            <w:r w:rsidRPr="00554EFC">
              <w:rPr>
                <w:rFonts w:cs="Arial"/>
                <w:b/>
                <w:bCs/>
              </w:rPr>
              <w:t>1</w:t>
            </w:r>
            <w:r w:rsidR="00927D98" w:rsidRPr="00554EFC">
              <w:rPr>
                <w:rFonts w:cs="Arial"/>
                <w:b/>
                <w:bCs/>
              </w:rPr>
              <w:t>4</w:t>
            </w:r>
            <w:r w:rsidRPr="00554EFC">
              <w:rPr>
                <w:rFonts w:cs="Arial"/>
                <w:b/>
                <w:bCs/>
              </w:rPr>
              <w:t>.</w:t>
            </w:r>
          </w:p>
        </w:tc>
        <w:tc>
          <w:tcPr>
            <w:tcW w:w="6739" w:type="dxa"/>
            <w:tcBorders>
              <w:top w:val="single" w:sz="4" w:space="0" w:color="auto"/>
            </w:tcBorders>
          </w:tcPr>
          <w:p w:rsidR="00393139" w:rsidRPr="00554EFC" w:rsidRDefault="00393139" w:rsidP="0037154F">
            <w:pPr>
              <w:spacing w:before="60" w:after="60"/>
              <w:rPr>
                <w:rFonts w:cs="Arial"/>
                <w:b/>
                <w:bCs/>
              </w:rPr>
            </w:pPr>
            <w:r w:rsidRPr="00554EFC">
              <w:rPr>
                <w:rFonts w:cs="Arial"/>
                <w:b/>
                <w:bCs/>
              </w:rPr>
              <w:t>Herbst</w:t>
            </w:r>
            <w:ins w:id="423" w:author="Ulrich Hug" w:date="2016-07-01T10:18:00Z">
              <w:r w:rsidR="00F261EC">
                <w:rPr>
                  <w:rFonts w:cs="Arial"/>
                  <w:b/>
                  <w:bCs/>
                </w:rPr>
                <w:t>versammlung</w:t>
              </w:r>
            </w:ins>
          </w:p>
          <w:p w:rsidR="00393139" w:rsidRPr="00554EFC" w:rsidRDefault="00393139" w:rsidP="00393139">
            <w:pPr>
              <w:numPr>
                <w:ilvl w:val="0"/>
                <w:numId w:val="10"/>
              </w:numPr>
              <w:spacing w:before="60" w:after="60"/>
            </w:pPr>
            <w:r w:rsidRPr="00554EFC">
              <w:rPr>
                <w:b/>
              </w:rPr>
              <w:t xml:space="preserve">Einladung </w:t>
            </w:r>
            <w:r w:rsidR="00042671" w:rsidRPr="00554EFC">
              <w:rPr>
                <w:b/>
              </w:rPr>
              <w:t xml:space="preserve">auf Deutsch und Englisch </w:t>
            </w:r>
            <w:proofErr w:type="spellStart"/>
            <w:r w:rsidRPr="00554EFC">
              <w:rPr>
                <w:b/>
              </w:rPr>
              <w:t>gemäss</w:t>
            </w:r>
            <w:proofErr w:type="spellEnd"/>
            <w:r w:rsidRPr="00554EFC">
              <w:rPr>
                <w:b/>
              </w:rPr>
              <w:t xml:space="preserve"> </w:t>
            </w:r>
            <w:r w:rsidR="00042671" w:rsidRPr="00554EFC">
              <w:rPr>
                <w:b/>
              </w:rPr>
              <w:t xml:space="preserve">Textvorschlag in </w:t>
            </w:r>
            <w:r w:rsidRPr="00554EFC">
              <w:rPr>
                <w:b/>
              </w:rPr>
              <w:t xml:space="preserve">ANHANG 2 erstellen und </w:t>
            </w:r>
            <w:r w:rsidRPr="00554EFC">
              <w:rPr>
                <w:rFonts w:cs="Arial"/>
                <w:b/>
              </w:rPr>
              <w:t>über den Kommunikationsverantwortlichen des IK an die Mannschaftsführer versenden. Nötige</w:t>
            </w:r>
            <w:r w:rsidRPr="00554EFC">
              <w:rPr>
                <w:b/>
              </w:rPr>
              <w:t xml:space="preserve"> Angaben:</w:t>
            </w:r>
          </w:p>
          <w:p w:rsidR="00393139" w:rsidRPr="00554EFC" w:rsidRDefault="00393139" w:rsidP="00393139">
            <w:pPr>
              <w:numPr>
                <w:ilvl w:val="0"/>
                <w:numId w:val="19"/>
              </w:numPr>
              <w:tabs>
                <w:tab w:val="left" w:pos="770"/>
              </w:tabs>
              <w:autoSpaceDE w:val="0"/>
              <w:autoSpaceDN w:val="0"/>
              <w:adjustRightInd w:val="0"/>
              <w:ind w:left="770"/>
            </w:pPr>
            <w:r w:rsidRPr="00554EFC">
              <w:rPr>
                <w:rFonts w:cs="Arial"/>
                <w:b/>
              </w:rPr>
              <w:t>Zeitpunkt:</w:t>
            </w:r>
            <w:r w:rsidRPr="00554EFC">
              <w:rPr>
                <w:rFonts w:cs="Arial"/>
              </w:rPr>
              <w:t xml:space="preserve"> I.d.R. Ende September (Freitag bis Sonntag). </w:t>
            </w:r>
          </w:p>
          <w:p w:rsidR="00393139" w:rsidRPr="00554EFC" w:rsidRDefault="00393139" w:rsidP="00393139">
            <w:pPr>
              <w:numPr>
                <w:ilvl w:val="0"/>
                <w:numId w:val="19"/>
              </w:numPr>
              <w:tabs>
                <w:tab w:val="left" w:pos="770"/>
              </w:tabs>
              <w:autoSpaceDE w:val="0"/>
              <w:autoSpaceDN w:val="0"/>
              <w:adjustRightInd w:val="0"/>
              <w:ind w:left="770"/>
              <w:rPr>
                <w:lang w:val="hr-HR"/>
              </w:rPr>
            </w:pPr>
            <w:r w:rsidRPr="00554EFC">
              <w:rPr>
                <w:rFonts w:cs="Arial"/>
                <w:b/>
              </w:rPr>
              <w:t>Programm:</w:t>
            </w:r>
            <w:r w:rsidRPr="00554EFC">
              <w:rPr>
                <w:rFonts w:cs="Arial"/>
              </w:rPr>
              <w:t xml:space="preserve"> </w:t>
            </w:r>
            <w:ins w:id="424" w:author="Ulrich Hug" w:date="2016-07-01T10:16:00Z">
              <w:r w:rsidR="00F261EC">
                <w:rPr>
                  <w:rFonts w:cs="Arial"/>
                </w:rPr>
                <w:br/>
              </w:r>
            </w:ins>
            <w:ins w:id="425" w:author="Ulrich Hug" w:date="2016-07-01T10:04:00Z">
              <w:r w:rsidR="00E11352">
                <w:rPr>
                  <w:rFonts w:cs="Arial"/>
                </w:rPr>
                <w:t xml:space="preserve">Freitag: </w:t>
              </w:r>
              <w:r w:rsidR="0049405A">
                <w:rPr>
                  <w:rFonts w:cs="Arial"/>
                </w:rPr>
                <w:t xml:space="preserve">Anreise, </w:t>
              </w:r>
            </w:ins>
            <w:r w:rsidRPr="00554EFC">
              <w:rPr>
                <w:rFonts w:cs="Arial"/>
              </w:rPr>
              <w:t>Vorstandssitzung und Abendessen</w:t>
            </w:r>
            <w:ins w:id="426" w:author="Ulrich Hug" w:date="2016-07-01T10:16:00Z">
              <w:r w:rsidR="00F261EC">
                <w:rPr>
                  <w:rFonts w:cs="Arial"/>
                </w:rPr>
                <w:br/>
              </w:r>
            </w:ins>
            <w:ins w:id="427" w:author="Ulrich Hug" w:date="2016-07-01T10:05:00Z">
              <w:r w:rsidR="0049405A">
                <w:rPr>
                  <w:rFonts w:cs="Arial"/>
                </w:rPr>
                <w:t xml:space="preserve">Samstag: </w:t>
              </w:r>
            </w:ins>
            <w:ins w:id="428" w:author="Ulrich Hug" w:date="2016-07-01T10:36:00Z">
              <w:r w:rsidR="00226DD9">
                <w:rPr>
                  <w:rFonts w:cs="Arial"/>
                </w:rPr>
                <w:t>Frühsport (</w:t>
              </w:r>
            </w:ins>
            <w:ins w:id="429" w:author="Ulrich Hug" w:date="2016-07-01T10:09:00Z">
              <w:r w:rsidR="0049405A">
                <w:rPr>
                  <w:rFonts w:cs="Arial"/>
                </w:rPr>
                <w:t>Morgenlauf</w:t>
              </w:r>
            </w:ins>
            <w:ins w:id="430" w:author="Ulrich Hug" w:date="2016-07-01T10:36:00Z">
              <w:r w:rsidR="00226DD9">
                <w:rPr>
                  <w:rFonts w:cs="Arial"/>
                </w:rPr>
                <w:t>)</w:t>
              </w:r>
            </w:ins>
            <w:ins w:id="431" w:author="Ulrich Hug" w:date="2016-07-01T10:09:00Z">
              <w:r w:rsidR="0049405A">
                <w:rPr>
                  <w:rFonts w:cs="Arial"/>
                </w:rPr>
                <w:t xml:space="preserve">, </w:t>
              </w:r>
            </w:ins>
            <w:ins w:id="432" w:author="Ulrich Hug" w:date="2016-07-01T11:42:00Z">
              <w:r w:rsidR="00A31B53">
                <w:rPr>
                  <w:rFonts w:cs="Arial"/>
                </w:rPr>
                <w:t>Herbstversammlung</w:t>
              </w:r>
            </w:ins>
            <w:r w:rsidRPr="00554EFC">
              <w:rPr>
                <w:rFonts w:cs="Arial"/>
              </w:rPr>
              <w:t xml:space="preserve"> mit </w:t>
            </w:r>
            <w:proofErr w:type="spellStart"/>
            <w:r w:rsidRPr="00554EFC">
              <w:rPr>
                <w:rFonts w:cs="Arial"/>
              </w:rPr>
              <w:t>anschliessender</w:t>
            </w:r>
            <w:proofErr w:type="spellEnd"/>
            <w:r w:rsidRPr="00554EFC">
              <w:rPr>
                <w:rFonts w:cs="Arial"/>
              </w:rPr>
              <w:t xml:space="preserve"> Besichtigung</w:t>
            </w:r>
            <w:ins w:id="433" w:author="Ulrich Hug" w:date="2016-06-13T18:14:00Z">
              <w:r w:rsidR="00FA3D65">
                <w:rPr>
                  <w:rFonts w:cs="Arial"/>
                </w:rPr>
                <w:t xml:space="preserve"> </w:t>
              </w:r>
            </w:ins>
            <w:ins w:id="434" w:author="Ulrich Hug" w:date="2016-07-01T10:07:00Z">
              <w:r w:rsidR="0049405A">
                <w:rPr>
                  <w:rFonts w:cs="Arial"/>
                </w:rPr>
                <w:t>(</w:t>
              </w:r>
            </w:ins>
            <w:ins w:id="435" w:author="Ulrich Hug" w:date="2016-06-13T18:11:00Z">
              <w:r w:rsidR="00FA3D65">
                <w:rPr>
                  <w:rFonts w:cs="Arial"/>
                </w:rPr>
                <w:t>Wettkampf</w:t>
              </w:r>
            </w:ins>
            <w:ins w:id="436" w:author="Ulrich Hug" w:date="2016-07-01T10:06:00Z">
              <w:r w:rsidR="0049405A">
                <w:rPr>
                  <w:rFonts w:cs="Arial"/>
                </w:rPr>
                <w:t>i</w:t>
              </w:r>
            </w:ins>
            <w:ins w:id="437" w:author="Ulrich Hug" w:date="2016-06-13T18:11:00Z">
              <w:r w:rsidR="00FA3D65">
                <w:rPr>
                  <w:rFonts w:cs="Arial"/>
                </w:rPr>
                <w:t>nfrastrukturen</w:t>
              </w:r>
            </w:ins>
            <w:ins w:id="438" w:author="Ulrich Hug" w:date="2016-07-01T10:07:00Z">
              <w:r w:rsidR="0049405A">
                <w:rPr>
                  <w:rFonts w:cs="Arial"/>
                </w:rPr>
                <w:t xml:space="preserve">, </w:t>
              </w:r>
            </w:ins>
            <w:ins w:id="439" w:author="Ulrich Hug" w:date="2016-06-13T18:11:00Z">
              <w:r w:rsidR="00FA3D65">
                <w:rPr>
                  <w:rFonts w:cs="Arial"/>
                </w:rPr>
                <w:t>Unter</w:t>
              </w:r>
            </w:ins>
            <w:ins w:id="440" w:author="Ulrich Hug" w:date="2016-06-13T18:12:00Z">
              <w:r w:rsidR="00FA3D65">
                <w:rPr>
                  <w:rFonts w:cs="Arial"/>
                </w:rPr>
                <w:t>künfte</w:t>
              </w:r>
            </w:ins>
            <w:ins w:id="441" w:author="Ulrich Hug" w:date="2016-07-01T10:08:00Z">
              <w:r w:rsidR="0049405A">
                <w:rPr>
                  <w:rFonts w:cs="Arial"/>
                </w:rPr>
                <w:t xml:space="preserve">), </w:t>
              </w:r>
            </w:ins>
            <w:r w:rsidRPr="00554EFC">
              <w:rPr>
                <w:rFonts w:cs="Arial"/>
              </w:rPr>
              <w:t>Abendprogramm</w:t>
            </w:r>
            <w:ins w:id="442" w:author="Ulrich Hug" w:date="2016-07-01T10:16:00Z">
              <w:r w:rsidR="00F261EC">
                <w:rPr>
                  <w:rFonts w:cs="Arial"/>
                </w:rPr>
                <w:br/>
              </w:r>
            </w:ins>
            <w:ins w:id="443" w:author="Ulrich Hug" w:date="2016-07-01T10:08:00Z">
              <w:r w:rsidR="0049405A">
                <w:rPr>
                  <w:rFonts w:cs="Arial"/>
                </w:rPr>
                <w:lastRenderedPageBreak/>
                <w:t>Sonntag:</w:t>
              </w:r>
            </w:ins>
            <w:r w:rsidRPr="00554EFC">
              <w:rPr>
                <w:rFonts w:cs="Arial"/>
              </w:rPr>
              <w:t xml:space="preserve"> </w:t>
            </w:r>
            <w:ins w:id="444" w:author="Ulrich Hug" w:date="2016-07-01T10:36:00Z">
              <w:r w:rsidR="00226DD9">
                <w:rPr>
                  <w:rFonts w:cs="Arial"/>
                </w:rPr>
                <w:t>Frühsport (</w:t>
              </w:r>
            </w:ins>
            <w:ins w:id="445" w:author="Ulrich Hug" w:date="2016-07-01T10:09:00Z">
              <w:r w:rsidR="0049405A">
                <w:rPr>
                  <w:rFonts w:cs="Arial"/>
                </w:rPr>
                <w:t>Morgenlauf</w:t>
              </w:r>
            </w:ins>
            <w:ins w:id="446" w:author="Ulrich Hug" w:date="2016-07-01T10:36:00Z">
              <w:r w:rsidR="00226DD9">
                <w:rPr>
                  <w:rFonts w:cs="Arial"/>
                </w:rPr>
                <w:t>)</w:t>
              </w:r>
            </w:ins>
            <w:ins w:id="447" w:author="Ulrich Hug" w:date="2016-07-01T10:09:00Z">
              <w:r w:rsidR="0049405A">
                <w:rPr>
                  <w:rFonts w:cs="Arial"/>
                </w:rPr>
                <w:t xml:space="preserve">, </w:t>
              </w:r>
            </w:ins>
            <w:r w:rsidRPr="00554EFC">
              <w:rPr>
                <w:rFonts w:cs="Arial"/>
              </w:rPr>
              <w:t>Heimreise</w:t>
            </w:r>
            <w:ins w:id="448" w:author="Ulrich Hug" w:date="2016-07-01T10:09:00Z">
              <w:r w:rsidR="0049405A">
                <w:rPr>
                  <w:rFonts w:cs="Arial"/>
                </w:rPr>
                <w:t>.</w:t>
              </w:r>
            </w:ins>
            <w:r w:rsidRPr="00554EFC">
              <w:t xml:space="preserve"> </w:t>
            </w:r>
            <w:ins w:id="449" w:author="Ulrich Hug" w:date="2016-06-13T18:17:00Z">
              <w:r w:rsidR="002058C5">
                <w:t xml:space="preserve">Die </w:t>
              </w:r>
            </w:ins>
            <w:ins w:id="450" w:author="Ulrich Hug" w:date="2016-07-01T10:10:00Z">
              <w:r w:rsidR="0049405A">
                <w:t xml:space="preserve">schwierigen </w:t>
              </w:r>
            </w:ins>
            <w:ins w:id="451" w:author="Ulrich Hug" w:date="2016-07-01T10:12:00Z">
              <w:r w:rsidR="0049405A">
                <w:t>Abschnitte der Wettkampf</w:t>
              </w:r>
            </w:ins>
            <w:ins w:id="452" w:author="Ulrich Hug" w:date="2016-06-13T18:17:00Z">
              <w:r w:rsidR="002058C5">
                <w:t xml:space="preserve">-Strecken sollen </w:t>
              </w:r>
            </w:ins>
            <w:ins w:id="453" w:author="Ulrich Hug" w:date="2016-06-13T18:18:00Z">
              <w:r w:rsidR="002058C5">
                <w:t>im Rahmen einer Begehung auf</w:t>
              </w:r>
            </w:ins>
            <w:ins w:id="454" w:author="Ulrich Hug" w:date="2016-06-13T18:17:00Z">
              <w:r w:rsidR="002058C5">
                <w:t xml:space="preserve"> </w:t>
              </w:r>
            </w:ins>
            <w:ins w:id="455" w:author="Ulrich Hug" w:date="2016-06-13T18:19:00Z">
              <w:r w:rsidR="002058C5">
                <w:t xml:space="preserve">ihre </w:t>
              </w:r>
            </w:ins>
            <w:ins w:id="456" w:author="Ulrich Hug" w:date="2016-06-13T18:17:00Z">
              <w:r w:rsidR="002058C5">
                <w:t xml:space="preserve">EFNS-Tauglichkeit hin </w:t>
              </w:r>
            </w:ins>
            <w:ins w:id="457" w:author="Ulrich Hug" w:date="2016-06-13T18:18:00Z">
              <w:r w:rsidR="002058C5">
                <w:t>überprüft werden</w:t>
              </w:r>
            </w:ins>
            <w:ins w:id="458" w:author="Ulrich Hug" w:date="2016-07-01T10:15:00Z">
              <w:r w:rsidR="00F261EC">
                <w:t xml:space="preserve"> (nötigenfalls inkl. Plan B für schwierige Schneeverhältnisse)</w:t>
              </w:r>
            </w:ins>
            <w:ins w:id="459" w:author="Ulrich Hug" w:date="2016-06-13T18:18:00Z">
              <w:r w:rsidR="002058C5">
                <w:t>.</w:t>
              </w:r>
            </w:ins>
          </w:p>
          <w:p w:rsidR="00393139" w:rsidRPr="00554EFC" w:rsidRDefault="00393139" w:rsidP="00393139">
            <w:pPr>
              <w:numPr>
                <w:ilvl w:val="0"/>
                <w:numId w:val="19"/>
              </w:numPr>
              <w:tabs>
                <w:tab w:val="left" w:pos="770"/>
              </w:tabs>
              <w:autoSpaceDE w:val="0"/>
              <w:autoSpaceDN w:val="0"/>
              <w:adjustRightInd w:val="0"/>
              <w:ind w:left="770"/>
              <w:rPr>
                <w:lang w:val="hr-HR"/>
              </w:rPr>
            </w:pPr>
            <w:proofErr w:type="spellStart"/>
            <w:r w:rsidRPr="00554EFC">
              <w:rPr>
                <w:rFonts w:cs="Arial"/>
                <w:b/>
              </w:rPr>
              <w:t>Besammlungs</w:t>
            </w:r>
            <w:proofErr w:type="spellEnd"/>
            <w:r w:rsidRPr="00554EFC">
              <w:rPr>
                <w:rFonts w:cs="Arial"/>
                <w:b/>
              </w:rPr>
              <w:t>- und Übernachtungsort</w:t>
            </w:r>
            <w:r w:rsidRPr="00554EFC">
              <w:t xml:space="preserve"> (mit Anreiseplan)</w:t>
            </w:r>
          </w:p>
          <w:p w:rsidR="00393139" w:rsidRPr="00554EFC" w:rsidRDefault="00393139" w:rsidP="00393139">
            <w:pPr>
              <w:numPr>
                <w:ilvl w:val="0"/>
                <w:numId w:val="19"/>
              </w:numPr>
              <w:tabs>
                <w:tab w:val="left" w:pos="770"/>
              </w:tabs>
              <w:autoSpaceDE w:val="0"/>
              <w:autoSpaceDN w:val="0"/>
              <w:adjustRightInd w:val="0"/>
              <w:ind w:left="770"/>
              <w:rPr>
                <w:lang w:val="hr-HR"/>
              </w:rPr>
            </w:pPr>
            <w:r w:rsidRPr="00554EFC">
              <w:rPr>
                <w:rFonts w:cs="Arial"/>
                <w:b/>
              </w:rPr>
              <w:t xml:space="preserve">Kosten für Sitzungsteilnehmer/innen </w:t>
            </w:r>
            <w:r w:rsidRPr="00554EFC">
              <w:t>(Halbpension)</w:t>
            </w:r>
          </w:p>
          <w:p w:rsidR="00393139" w:rsidRPr="00554EFC" w:rsidRDefault="00393139" w:rsidP="00393139">
            <w:pPr>
              <w:numPr>
                <w:ilvl w:val="0"/>
                <w:numId w:val="19"/>
              </w:numPr>
              <w:tabs>
                <w:tab w:val="left" w:pos="770"/>
              </w:tabs>
              <w:autoSpaceDE w:val="0"/>
              <w:autoSpaceDN w:val="0"/>
              <w:adjustRightInd w:val="0"/>
              <w:ind w:left="770"/>
              <w:rPr>
                <w:lang w:val="hr-HR"/>
              </w:rPr>
            </w:pPr>
            <w:r w:rsidRPr="00554EFC">
              <w:rPr>
                <w:rFonts w:cs="Arial"/>
                <w:b/>
              </w:rPr>
              <w:t xml:space="preserve">Beitrag des IK an die Reisekosten der Mannschaftsführer/innen und Vorstandsmitglieder </w:t>
            </w:r>
            <w:r w:rsidRPr="00554EFC">
              <w:t xml:space="preserve">(im Moment pauschal </w:t>
            </w:r>
            <w:r w:rsidR="00F40DE5" w:rsidRPr="00554EFC">
              <w:t xml:space="preserve">je </w:t>
            </w:r>
            <w:r w:rsidRPr="00554EFC">
              <w:t>200 € pro Person</w:t>
            </w:r>
            <w:r w:rsidR="00F40DE5" w:rsidRPr="00554EFC">
              <w:t>, je 100 € für Reise und Übernachtung/Verpflegung</w:t>
            </w:r>
            <w:r w:rsidRPr="00554EFC">
              <w:t>)</w:t>
            </w:r>
          </w:p>
          <w:p w:rsidR="00393139" w:rsidRPr="00554EFC" w:rsidRDefault="00393139" w:rsidP="00393139">
            <w:pPr>
              <w:numPr>
                <w:ilvl w:val="0"/>
                <w:numId w:val="19"/>
              </w:numPr>
              <w:tabs>
                <w:tab w:val="left" w:pos="770"/>
              </w:tabs>
              <w:autoSpaceDE w:val="0"/>
              <w:autoSpaceDN w:val="0"/>
              <w:adjustRightInd w:val="0"/>
              <w:ind w:left="770"/>
              <w:rPr>
                <w:lang w:val="hr-HR"/>
              </w:rPr>
            </w:pPr>
            <w:r w:rsidRPr="00554EFC">
              <w:rPr>
                <w:rFonts w:cs="Arial"/>
                <w:b/>
              </w:rPr>
              <w:t>Leistungen des Veranstalters zu Gunsten der Teilnehmer/innen</w:t>
            </w:r>
            <w:r w:rsidRPr="00554EFC">
              <w:t xml:space="preserve"> (z.B. während Besichtigungsprogramm</w:t>
            </w:r>
            <w:r w:rsidRPr="00554EFC">
              <w:rPr>
                <w:lang w:val="hr-HR"/>
              </w:rPr>
              <w:t xml:space="preserve"> am Samstag</w:t>
            </w:r>
            <w:r w:rsidRPr="00554EFC">
              <w:t xml:space="preserve"> </w:t>
            </w:r>
            <w:r w:rsidRPr="00554EFC">
              <w:rPr>
                <w:lang w:val="hr-HR"/>
              </w:rPr>
              <w:t>Transporte, Kaffeepause, Mittagessen und touristische Attraktion sowie während Abendessen Getränke und Kulturprogramm)</w:t>
            </w:r>
          </w:p>
          <w:p w:rsidR="00393139" w:rsidRPr="00554EFC" w:rsidRDefault="00393139" w:rsidP="00393139">
            <w:pPr>
              <w:numPr>
                <w:ilvl w:val="0"/>
                <w:numId w:val="19"/>
              </w:numPr>
              <w:tabs>
                <w:tab w:val="left" w:pos="770"/>
              </w:tabs>
              <w:autoSpaceDE w:val="0"/>
              <w:autoSpaceDN w:val="0"/>
              <w:adjustRightInd w:val="0"/>
              <w:ind w:left="770"/>
            </w:pPr>
            <w:r w:rsidRPr="00554EFC">
              <w:rPr>
                <w:b/>
              </w:rPr>
              <w:t>evtl. Programm für Begleitpersonen</w:t>
            </w:r>
            <w:r w:rsidRPr="00554EFC">
              <w:t xml:space="preserve"> (abhängig von Anzahl Begleitpersonen)</w:t>
            </w:r>
          </w:p>
          <w:p w:rsidR="00393139" w:rsidRPr="00554EFC" w:rsidRDefault="00393139" w:rsidP="00393139">
            <w:pPr>
              <w:numPr>
                <w:ilvl w:val="0"/>
                <w:numId w:val="19"/>
              </w:numPr>
              <w:tabs>
                <w:tab w:val="left" w:pos="770"/>
              </w:tabs>
              <w:autoSpaceDE w:val="0"/>
              <w:autoSpaceDN w:val="0"/>
              <w:adjustRightInd w:val="0"/>
              <w:ind w:left="770"/>
            </w:pPr>
            <w:r w:rsidRPr="00554EFC">
              <w:rPr>
                <w:b/>
              </w:rPr>
              <w:t>Anmeldetermin und -stelle</w:t>
            </w:r>
          </w:p>
        </w:tc>
        <w:tc>
          <w:tcPr>
            <w:tcW w:w="398" w:type="dxa"/>
          </w:tcPr>
          <w:p w:rsidR="00393139" w:rsidRPr="00554EFC" w:rsidRDefault="00393139" w:rsidP="00800291">
            <w:pPr>
              <w:widowControl w:val="0"/>
              <w:spacing w:before="60" w:after="60"/>
              <w:jc w:val="center"/>
              <w:rPr>
                <w:rFonts w:cs="Arial"/>
              </w:rPr>
            </w:pPr>
          </w:p>
        </w:tc>
        <w:tc>
          <w:tcPr>
            <w:tcW w:w="1085" w:type="dxa"/>
          </w:tcPr>
          <w:p w:rsidR="00393139" w:rsidRPr="00554EFC" w:rsidRDefault="00393139" w:rsidP="00695DC3">
            <w:pPr>
              <w:widowControl w:val="0"/>
              <w:spacing w:before="60" w:after="60"/>
              <w:jc w:val="center"/>
            </w:pPr>
          </w:p>
          <w:p w:rsidR="00DE3FAA" w:rsidRPr="00554EFC" w:rsidRDefault="00DE3FAA" w:rsidP="00695DC3">
            <w:pPr>
              <w:widowControl w:val="0"/>
              <w:spacing w:before="60" w:after="60"/>
              <w:jc w:val="center"/>
            </w:pPr>
            <w:r w:rsidRPr="00554EFC">
              <w:t>OK</w:t>
            </w:r>
          </w:p>
        </w:tc>
        <w:tc>
          <w:tcPr>
            <w:tcW w:w="857" w:type="dxa"/>
          </w:tcPr>
          <w:p w:rsidR="00393139" w:rsidRPr="00554EFC" w:rsidRDefault="00393139" w:rsidP="00695DC3">
            <w:pPr>
              <w:widowControl w:val="0"/>
              <w:spacing w:before="60" w:after="60"/>
              <w:jc w:val="center"/>
              <w:rPr>
                <w:rFonts w:cs="Arial"/>
              </w:rPr>
            </w:pPr>
          </w:p>
          <w:p w:rsidR="00DE3FAA" w:rsidRPr="00554EFC" w:rsidRDefault="00921463" w:rsidP="00695DC3">
            <w:pPr>
              <w:widowControl w:val="0"/>
              <w:spacing w:before="60" w:after="60"/>
              <w:jc w:val="center"/>
              <w:rPr>
                <w:rFonts w:cs="Arial"/>
              </w:rPr>
            </w:pPr>
            <w:ins w:id="460" w:author="Ulrich Hug" w:date="2016-07-02T00:27:00Z">
              <w:r>
                <w:rPr>
                  <w:rFonts w:cs="Arial"/>
                </w:rPr>
                <w:t>3 Mt</w:t>
              </w:r>
            </w:ins>
            <w:r w:rsidR="00DE3FAA" w:rsidRPr="00554EFC">
              <w:rPr>
                <w:rFonts w:cs="Arial"/>
              </w:rPr>
              <w:t>. vorher</w:t>
            </w:r>
          </w:p>
        </w:tc>
      </w:tr>
      <w:tr w:rsidR="00DE3FAA" w:rsidRPr="00554EFC" w:rsidTr="003F68AF">
        <w:tc>
          <w:tcPr>
            <w:tcW w:w="652" w:type="dxa"/>
            <w:tcBorders>
              <w:top w:val="single" w:sz="4" w:space="0" w:color="auto"/>
            </w:tcBorders>
          </w:tcPr>
          <w:p w:rsidR="00DE3FAA" w:rsidRPr="00554EFC" w:rsidRDefault="00DE3FAA" w:rsidP="00927D98">
            <w:pPr>
              <w:widowControl w:val="0"/>
              <w:spacing w:before="60" w:after="60"/>
              <w:rPr>
                <w:rFonts w:cs="Arial"/>
                <w:b/>
                <w:bCs/>
              </w:rPr>
            </w:pPr>
            <w:r w:rsidRPr="00554EFC">
              <w:rPr>
                <w:rFonts w:cs="Arial"/>
                <w:b/>
                <w:bCs/>
              </w:rPr>
              <w:t>1</w:t>
            </w:r>
            <w:r w:rsidR="00927D98" w:rsidRPr="00554EFC">
              <w:rPr>
                <w:rFonts w:cs="Arial"/>
                <w:b/>
                <w:bCs/>
              </w:rPr>
              <w:t>5</w:t>
            </w:r>
            <w:r w:rsidRPr="00554EFC">
              <w:rPr>
                <w:rFonts w:cs="Arial"/>
                <w:b/>
                <w:bCs/>
              </w:rPr>
              <w:t>.</w:t>
            </w:r>
          </w:p>
        </w:tc>
        <w:tc>
          <w:tcPr>
            <w:tcW w:w="6739" w:type="dxa"/>
            <w:tcBorders>
              <w:top w:val="single" w:sz="4" w:space="0" w:color="auto"/>
            </w:tcBorders>
          </w:tcPr>
          <w:p w:rsidR="00DE3FAA" w:rsidRPr="00554EFC" w:rsidRDefault="00DE3FAA" w:rsidP="0037154F">
            <w:pPr>
              <w:spacing w:before="60" w:after="60"/>
              <w:rPr>
                <w:rFonts w:cs="Arial"/>
                <w:b/>
                <w:bCs/>
              </w:rPr>
            </w:pPr>
            <w:r w:rsidRPr="00554EFC">
              <w:rPr>
                <w:rFonts w:cs="Arial"/>
                <w:b/>
                <w:bCs/>
              </w:rPr>
              <w:t xml:space="preserve">Mannschaftsführersitzung und </w:t>
            </w:r>
            <w:ins w:id="461" w:author="Ulrich Hug" w:date="2016-07-01T12:50:00Z">
              <w:r w:rsidR="00FE4140">
                <w:rPr>
                  <w:rFonts w:cs="Arial"/>
                  <w:b/>
                  <w:bCs/>
                </w:rPr>
                <w:t>Haupt</w:t>
              </w:r>
              <w:r w:rsidR="00FE4140" w:rsidRPr="00554EFC">
                <w:rPr>
                  <w:rFonts w:cs="Arial"/>
                  <w:b/>
                  <w:bCs/>
                </w:rPr>
                <w:t xml:space="preserve">versammlung </w:t>
              </w:r>
            </w:ins>
            <w:r w:rsidRPr="00554EFC">
              <w:rPr>
                <w:rFonts w:cs="Arial"/>
                <w:b/>
                <w:bCs/>
              </w:rPr>
              <w:t xml:space="preserve">von </w:t>
            </w:r>
            <w:ins w:id="462" w:author="Ulrich Hug" w:date="2016-07-01T12:51:00Z">
              <w:r w:rsidR="00FE4140">
                <w:rPr>
                  <w:rFonts w:cs="Arial"/>
                  <w:b/>
                  <w:bCs/>
                </w:rPr>
                <w:t xml:space="preserve">je </w:t>
              </w:r>
            </w:ins>
            <w:ins w:id="463" w:author="Ulrich Hug" w:date="2017-07-20T00:22:00Z">
              <w:r w:rsidR="00EC6510">
                <w:rPr>
                  <w:rFonts w:cs="Arial"/>
                  <w:b/>
                  <w:bCs/>
                </w:rPr>
                <w:t xml:space="preserve">max. </w:t>
              </w:r>
            </w:ins>
            <w:ins w:id="464" w:author="Ulrich Hug" w:date="2016-07-01T12:51:00Z">
              <w:r w:rsidR="00FE4140">
                <w:rPr>
                  <w:rFonts w:cs="Arial"/>
                  <w:b/>
                  <w:bCs/>
                </w:rPr>
                <w:t>1.5</w:t>
              </w:r>
            </w:ins>
            <w:ins w:id="465" w:author="Ulrich Hug" w:date="2016-07-01T12:52:00Z">
              <w:r w:rsidR="00FE4140">
                <w:rPr>
                  <w:rFonts w:cs="Arial"/>
                  <w:b/>
                  <w:bCs/>
                </w:rPr>
                <w:t> </w:t>
              </w:r>
            </w:ins>
            <w:r w:rsidRPr="00554EFC">
              <w:rPr>
                <w:rFonts w:cs="Arial"/>
                <w:b/>
                <w:bCs/>
              </w:rPr>
              <w:t>Std.</w:t>
            </w:r>
            <w:ins w:id="466" w:author="Ulrich Hug" w:date="2017-07-20T00:22:00Z">
              <w:r w:rsidR="00EC6510">
                <w:rPr>
                  <w:rFonts w:cs="Arial"/>
                  <w:b/>
                  <w:bCs/>
                </w:rPr>
                <w:t xml:space="preserve"> Dauer</w:t>
              </w:r>
            </w:ins>
            <w:r w:rsidRPr="00554EFC">
              <w:rPr>
                <w:rFonts w:cs="Arial"/>
                <w:b/>
                <w:bCs/>
              </w:rPr>
              <w:t xml:space="preserve"> (</w:t>
            </w:r>
            <w:ins w:id="467" w:author="Ulrich Hug" w:date="2016-07-01T12:51:00Z">
              <w:r w:rsidR="00FE4140">
                <w:rPr>
                  <w:rFonts w:cs="Arial"/>
                  <w:b/>
                  <w:bCs/>
                </w:rPr>
                <w:t>Ziffer 8</w:t>
              </w:r>
            </w:ins>
            <w:r w:rsidRPr="00554EFC">
              <w:rPr>
                <w:rFonts w:cs="Arial"/>
                <w:b/>
                <w:bCs/>
              </w:rPr>
              <w:t xml:space="preserve"> </w:t>
            </w:r>
            <w:ins w:id="468" w:author="Ulrich Hug" w:date="2016-06-21T00:38:00Z">
              <w:r w:rsidR="00214061">
                <w:rPr>
                  <w:rFonts w:cs="Arial"/>
                  <w:b/>
                  <w:bCs/>
                </w:rPr>
                <w:t>SO</w:t>
              </w:r>
            </w:ins>
            <w:r w:rsidRPr="00554EFC">
              <w:rPr>
                <w:rFonts w:cs="Arial"/>
                <w:b/>
                <w:bCs/>
              </w:rPr>
              <w:t>)</w:t>
            </w:r>
          </w:p>
          <w:p w:rsidR="00DE3FAA" w:rsidRPr="00554EFC" w:rsidRDefault="00DE3FAA" w:rsidP="00226BD3">
            <w:pPr>
              <w:numPr>
                <w:ilvl w:val="0"/>
                <w:numId w:val="7"/>
              </w:numPr>
              <w:spacing w:before="60" w:after="60"/>
              <w:rPr>
                <w:rFonts w:cs="Arial"/>
              </w:rPr>
            </w:pPr>
            <w:r w:rsidRPr="00554EFC">
              <w:rPr>
                <w:rFonts w:cs="Arial"/>
                <w:b/>
              </w:rPr>
              <w:t>MF-Sitzung</w:t>
            </w:r>
            <w:r w:rsidRPr="00554EFC">
              <w:rPr>
                <w:rFonts w:cs="Arial"/>
              </w:rPr>
              <w:t>: Leitung durch den OK-Chef, Präsentation der Wettkampfressortchefs, Bildung der Wettkampf-Jury, Abgabe einer schriftlichen</w:t>
            </w:r>
            <w:r w:rsidRPr="00554EFC">
              <w:rPr>
                <w:rFonts w:cs="Arial"/>
                <w:szCs w:val="22"/>
              </w:rPr>
              <w:t xml:space="preserve"> Kurzfassung der präsentierten Informationen</w:t>
            </w:r>
            <w:r w:rsidRPr="00554EFC">
              <w:rPr>
                <w:rFonts w:cs="Arial"/>
              </w:rPr>
              <w:t xml:space="preserve"> (2.3 </w:t>
            </w:r>
            <w:del w:id="469" w:author="Ulrich Hug" w:date="2016-06-21T00:38:00Z">
              <w:r w:rsidRPr="00554EFC" w:rsidDel="00214061">
                <w:rPr>
                  <w:rFonts w:cs="Arial"/>
                </w:rPr>
                <w:delText>SWO</w:delText>
              </w:r>
            </w:del>
            <w:ins w:id="470" w:author="Ulrich Hug" w:date="2016-06-21T00:38:00Z">
              <w:r w:rsidR="00214061">
                <w:rPr>
                  <w:rFonts w:cs="Arial"/>
                </w:rPr>
                <w:t>SO</w:t>
              </w:r>
            </w:ins>
            <w:r w:rsidRPr="00554EFC">
              <w:rPr>
                <w:rFonts w:cs="Arial"/>
              </w:rPr>
              <w:t>)</w:t>
            </w:r>
          </w:p>
          <w:p w:rsidR="00DE3FAA" w:rsidRPr="00554EFC" w:rsidRDefault="00FE4140" w:rsidP="00226BD3">
            <w:pPr>
              <w:numPr>
                <w:ilvl w:val="0"/>
                <w:numId w:val="7"/>
              </w:numPr>
              <w:spacing w:before="60" w:after="60"/>
              <w:rPr>
                <w:rFonts w:cs="Arial"/>
              </w:rPr>
            </w:pPr>
            <w:ins w:id="471" w:author="Ulrich Hug" w:date="2016-07-01T12:52:00Z">
              <w:r>
                <w:rPr>
                  <w:rFonts w:cs="Arial"/>
                  <w:b/>
                </w:rPr>
                <w:t>Hauptversammlung, wenn möglich</w:t>
              </w:r>
            </w:ins>
            <w:r w:rsidR="00DE3FAA" w:rsidRPr="00554EFC">
              <w:rPr>
                <w:rFonts w:cs="Arial"/>
                <w:b/>
              </w:rPr>
              <w:t xml:space="preserve"> im Anschluss an die MF-Sitzung</w:t>
            </w:r>
            <w:r w:rsidR="00DE3FAA" w:rsidRPr="00554EFC">
              <w:rPr>
                <w:rFonts w:cs="Arial"/>
              </w:rPr>
              <w:t>: Leitung durch den EFNS-Präsidenten</w:t>
            </w:r>
          </w:p>
          <w:p w:rsidR="00DE3FAA" w:rsidRPr="00554EFC" w:rsidRDefault="00DE3FAA" w:rsidP="00226BD3">
            <w:pPr>
              <w:numPr>
                <w:ilvl w:val="0"/>
                <w:numId w:val="7"/>
              </w:numPr>
              <w:spacing w:before="60" w:after="60"/>
              <w:rPr>
                <w:rFonts w:cs="Arial"/>
              </w:rPr>
            </w:pPr>
            <w:r w:rsidRPr="00554EFC">
              <w:rPr>
                <w:rFonts w:cs="Arial"/>
              </w:rPr>
              <w:t>Termin festlegen</w:t>
            </w:r>
          </w:p>
          <w:p w:rsidR="00DE3FAA" w:rsidRPr="00554EFC" w:rsidRDefault="00DE3FAA" w:rsidP="00226BD3">
            <w:pPr>
              <w:numPr>
                <w:ilvl w:val="0"/>
                <w:numId w:val="7"/>
              </w:numPr>
              <w:spacing w:before="60" w:after="60"/>
              <w:rPr>
                <w:rFonts w:cs="Arial"/>
              </w:rPr>
            </w:pPr>
            <w:r w:rsidRPr="00554EFC">
              <w:rPr>
                <w:rFonts w:cs="Arial"/>
              </w:rPr>
              <w:t>Ort festlegen (Wichtig: Kurze Anreise- bzw. Anmarschwege)</w:t>
            </w:r>
          </w:p>
          <w:p w:rsidR="00DE3FAA" w:rsidRPr="00554EFC" w:rsidRDefault="00DE3FAA" w:rsidP="00226BD3">
            <w:pPr>
              <w:numPr>
                <w:ilvl w:val="0"/>
                <w:numId w:val="7"/>
              </w:numPr>
              <w:spacing w:before="60" w:after="60"/>
              <w:rPr>
                <w:rFonts w:cs="Arial"/>
              </w:rPr>
            </w:pPr>
            <w:r w:rsidRPr="00554EFC">
              <w:rPr>
                <w:rFonts w:cs="Arial"/>
              </w:rPr>
              <w:t>Raumgröße (mind. 50 Sitzplätze, Mitgliederversammlung: + 5 Sitzplätze für Gäste des Folgeveranstalters)</w:t>
            </w:r>
          </w:p>
          <w:p w:rsidR="00DE3FAA" w:rsidRPr="00554EFC" w:rsidRDefault="00DE3FAA" w:rsidP="00226BD3">
            <w:pPr>
              <w:numPr>
                <w:ilvl w:val="0"/>
                <w:numId w:val="7"/>
              </w:numPr>
              <w:spacing w:before="60" w:after="60"/>
              <w:rPr>
                <w:rFonts w:cs="Arial"/>
              </w:rPr>
            </w:pPr>
            <w:r w:rsidRPr="00554EFC">
              <w:rPr>
                <w:rFonts w:cs="Arial"/>
              </w:rPr>
              <w:t>Kleine Verpflegung</w:t>
            </w:r>
          </w:p>
          <w:p w:rsidR="00DE3FAA" w:rsidRPr="00554EFC" w:rsidRDefault="00DE3FAA" w:rsidP="00226BD3">
            <w:pPr>
              <w:numPr>
                <w:ilvl w:val="0"/>
                <w:numId w:val="7"/>
              </w:numPr>
              <w:spacing w:before="60" w:after="60"/>
              <w:rPr>
                <w:rFonts w:cs="Arial"/>
              </w:rPr>
            </w:pPr>
            <w:r w:rsidRPr="00554EFC">
              <w:rPr>
                <w:rFonts w:cs="Arial"/>
              </w:rPr>
              <w:t>Technik (Tageslichtprojektor, Leinwand, Video je nach Erfordernis)</w:t>
            </w:r>
          </w:p>
          <w:p w:rsidR="00DE3FAA" w:rsidRPr="00554EFC" w:rsidRDefault="00DE3FAA" w:rsidP="00D82443">
            <w:pPr>
              <w:numPr>
                <w:ilvl w:val="0"/>
                <w:numId w:val="7"/>
              </w:numPr>
              <w:spacing w:before="60" w:after="60"/>
              <w:rPr>
                <w:rFonts w:cs="Arial"/>
              </w:rPr>
            </w:pPr>
            <w:r w:rsidRPr="00554EFC">
              <w:rPr>
                <w:rFonts w:cs="Arial"/>
                <w:b/>
              </w:rPr>
              <w:t xml:space="preserve">Erstellung der Einladung </w:t>
            </w:r>
            <w:r w:rsidR="00042671" w:rsidRPr="00554EFC">
              <w:rPr>
                <w:rFonts w:cs="Arial"/>
                <w:b/>
              </w:rPr>
              <w:t xml:space="preserve">auf Deutsch und Englisch </w:t>
            </w:r>
            <w:r w:rsidRPr="00554EFC">
              <w:rPr>
                <w:rFonts w:cs="Arial"/>
                <w:b/>
              </w:rPr>
              <w:t xml:space="preserve">durch IK zusammen mit OK </w:t>
            </w:r>
            <w:proofErr w:type="spellStart"/>
            <w:r w:rsidRPr="00554EFC">
              <w:rPr>
                <w:rFonts w:cs="Arial"/>
                <w:b/>
              </w:rPr>
              <w:t>gemäss</w:t>
            </w:r>
            <w:proofErr w:type="spellEnd"/>
            <w:r w:rsidRPr="00554EFC">
              <w:rPr>
                <w:rFonts w:cs="Arial"/>
                <w:b/>
              </w:rPr>
              <w:t xml:space="preserve"> Textvorschlag in ANHANG 3</w:t>
            </w:r>
          </w:p>
          <w:p w:rsidR="00DE3FAA" w:rsidRPr="00554EFC" w:rsidRDefault="00DE3FAA" w:rsidP="00D82443">
            <w:pPr>
              <w:numPr>
                <w:ilvl w:val="0"/>
                <w:numId w:val="7"/>
              </w:numPr>
              <w:spacing w:before="60" w:after="60"/>
              <w:rPr>
                <w:rFonts w:cs="Arial"/>
              </w:rPr>
            </w:pPr>
            <w:r w:rsidRPr="00554EFC">
              <w:rPr>
                <w:rFonts w:cs="Arial"/>
                <w:b/>
              </w:rPr>
              <w:t>Versand der Einladung durch den Kommunikationsverantwortlichen des IK</w:t>
            </w:r>
          </w:p>
        </w:tc>
        <w:tc>
          <w:tcPr>
            <w:tcW w:w="398" w:type="dxa"/>
          </w:tcPr>
          <w:p w:rsidR="00DE3FAA" w:rsidRPr="00554EFC" w:rsidRDefault="00DE3FAA" w:rsidP="00800291">
            <w:pPr>
              <w:widowControl w:val="0"/>
              <w:spacing w:before="60" w:after="60"/>
              <w:jc w:val="center"/>
              <w:rPr>
                <w:rFonts w:cs="Arial"/>
              </w:rPr>
            </w:pPr>
          </w:p>
        </w:tc>
        <w:tc>
          <w:tcPr>
            <w:tcW w:w="1085" w:type="dxa"/>
          </w:tcPr>
          <w:p w:rsidR="00DE3FAA" w:rsidRPr="00554EFC" w:rsidRDefault="00DE3FAA" w:rsidP="00246B56">
            <w:pPr>
              <w:widowControl w:val="0"/>
              <w:spacing w:before="60" w:after="60"/>
              <w:jc w:val="center"/>
              <w:rPr>
                <w:rFonts w:cs="Arial"/>
              </w:rPr>
            </w:pPr>
            <w:r w:rsidRPr="00554EFC">
              <w:rPr>
                <w:rFonts w:cs="Arial"/>
              </w:rPr>
              <w:br/>
            </w:r>
          </w:p>
          <w:p w:rsidR="00DE3FAA" w:rsidRPr="00554EFC" w:rsidRDefault="00DE3FAA" w:rsidP="00246B56">
            <w:pPr>
              <w:widowControl w:val="0"/>
              <w:spacing w:before="60" w:after="60"/>
              <w:jc w:val="center"/>
              <w:rPr>
                <w:rFonts w:cs="Arial"/>
              </w:rPr>
            </w:pPr>
            <w:r w:rsidRPr="00554EFC">
              <w:rPr>
                <w:rFonts w:cs="Arial"/>
              </w:rPr>
              <w:br/>
            </w:r>
            <w:r w:rsidRPr="00554EFC">
              <w:rPr>
                <w:rFonts w:cs="Arial"/>
              </w:rPr>
              <w:br/>
            </w:r>
            <w:r w:rsidRPr="00554EFC">
              <w:rPr>
                <w:rFonts w:cs="Arial"/>
              </w:rPr>
              <w:br/>
            </w:r>
          </w:p>
          <w:p w:rsidR="00DE3FAA" w:rsidRPr="00554EFC" w:rsidRDefault="00DE3FAA" w:rsidP="00246B56">
            <w:pPr>
              <w:widowControl w:val="0"/>
              <w:spacing w:before="60" w:after="60"/>
              <w:jc w:val="center"/>
              <w:rPr>
                <w:rFonts w:cs="Arial"/>
              </w:rPr>
            </w:pPr>
            <w:r w:rsidRPr="00554EFC">
              <w:rPr>
                <w:rFonts w:cs="Arial"/>
              </w:rPr>
              <w:br/>
            </w:r>
          </w:p>
          <w:p w:rsidR="00DE3FAA" w:rsidRPr="00554EFC" w:rsidRDefault="00DE3FAA" w:rsidP="00246B56">
            <w:pPr>
              <w:widowControl w:val="0"/>
              <w:spacing w:before="60" w:after="60"/>
              <w:jc w:val="center"/>
              <w:rPr>
                <w:rFonts w:cs="Arial"/>
              </w:rPr>
            </w:pPr>
          </w:p>
          <w:p w:rsidR="00DE3FAA" w:rsidRPr="00554EFC" w:rsidRDefault="00DE3FAA" w:rsidP="00246B56">
            <w:pPr>
              <w:widowControl w:val="0"/>
              <w:spacing w:before="60" w:after="60"/>
              <w:jc w:val="center"/>
              <w:rPr>
                <w:rFonts w:cs="Arial"/>
              </w:rPr>
            </w:pPr>
          </w:p>
          <w:p w:rsidR="00DE3FAA" w:rsidRPr="00554EFC" w:rsidRDefault="00DE3FAA" w:rsidP="00246B56">
            <w:pPr>
              <w:widowControl w:val="0"/>
              <w:spacing w:before="60" w:after="60"/>
              <w:jc w:val="center"/>
              <w:rPr>
                <w:rFonts w:cs="Arial"/>
              </w:rPr>
            </w:pPr>
            <w:r w:rsidRPr="00554EFC">
              <w:rPr>
                <w:rFonts w:cs="Arial"/>
              </w:rPr>
              <w:br/>
            </w:r>
          </w:p>
          <w:p w:rsidR="00DE3FAA" w:rsidRPr="00554EFC" w:rsidRDefault="00DE3FAA" w:rsidP="00246B56">
            <w:pPr>
              <w:widowControl w:val="0"/>
              <w:spacing w:before="60" w:after="60"/>
              <w:jc w:val="center"/>
              <w:rPr>
                <w:rFonts w:cs="Arial"/>
              </w:rPr>
            </w:pPr>
          </w:p>
          <w:p w:rsidR="00DE3FAA" w:rsidRPr="00554EFC" w:rsidRDefault="00DE3FAA" w:rsidP="00246B56">
            <w:pPr>
              <w:widowControl w:val="0"/>
              <w:spacing w:before="60" w:after="60"/>
              <w:jc w:val="center"/>
              <w:rPr>
                <w:rFonts w:cs="Arial"/>
              </w:rPr>
            </w:pPr>
            <w:r w:rsidRPr="00554EFC">
              <w:rPr>
                <w:rFonts w:cs="Arial"/>
              </w:rPr>
              <w:br/>
            </w:r>
          </w:p>
          <w:p w:rsidR="00DE3FAA" w:rsidRPr="00554EFC" w:rsidRDefault="00DE3FAA" w:rsidP="00246B56">
            <w:pPr>
              <w:widowControl w:val="0"/>
              <w:spacing w:before="60" w:after="60"/>
              <w:jc w:val="center"/>
              <w:rPr>
                <w:rFonts w:cs="Arial"/>
              </w:rPr>
            </w:pPr>
            <w:r w:rsidRPr="00554EFC">
              <w:rPr>
                <w:rFonts w:cs="Arial"/>
              </w:rPr>
              <w:t>IK</w:t>
            </w:r>
            <w:r w:rsidRPr="00554EFC">
              <w:rPr>
                <w:rFonts w:cs="Arial"/>
              </w:rPr>
              <w:br/>
            </w:r>
          </w:p>
          <w:p w:rsidR="00DE3FAA" w:rsidRPr="00554EFC" w:rsidRDefault="00042671" w:rsidP="00246B56">
            <w:pPr>
              <w:widowControl w:val="0"/>
              <w:spacing w:before="60" w:after="60"/>
              <w:jc w:val="center"/>
              <w:rPr>
                <w:rFonts w:cs="Arial"/>
              </w:rPr>
            </w:pPr>
            <w:r w:rsidRPr="00554EFC">
              <w:rPr>
                <w:rFonts w:cs="Arial"/>
              </w:rPr>
              <w:t>Komm. IK</w:t>
            </w:r>
          </w:p>
        </w:tc>
        <w:tc>
          <w:tcPr>
            <w:tcW w:w="857" w:type="dxa"/>
          </w:tcPr>
          <w:p w:rsidR="00DE3FAA" w:rsidRPr="00554EFC" w:rsidRDefault="00DE3FAA" w:rsidP="00695DC3">
            <w:pPr>
              <w:widowControl w:val="0"/>
              <w:spacing w:before="60" w:after="60"/>
              <w:jc w:val="center"/>
              <w:rPr>
                <w:rFonts w:cs="Arial"/>
              </w:rPr>
            </w:pPr>
            <w:r w:rsidRPr="00554EFC">
              <w:rPr>
                <w:rFonts w:cs="Arial"/>
              </w:rPr>
              <w:br/>
            </w:r>
          </w:p>
          <w:p w:rsidR="00DE3FAA" w:rsidRPr="00554EFC" w:rsidRDefault="00DE3FAA" w:rsidP="00695DC3">
            <w:pPr>
              <w:widowControl w:val="0"/>
              <w:spacing w:before="60" w:after="60"/>
              <w:jc w:val="center"/>
              <w:rPr>
                <w:rFonts w:cs="Arial"/>
              </w:rPr>
            </w:pPr>
            <w:r w:rsidRPr="00554EFC">
              <w:rPr>
                <w:rFonts w:cs="Arial"/>
              </w:rPr>
              <w:br/>
            </w:r>
            <w:r w:rsidRPr="00554EFC">
              <w:rPr>
                <w:rFonts w:cs="Arial"/>
              </w:rPr>
              <w:br/>
            </w:r>
            <w:r w:rsidRPr="00554EFC">
              <w:rPr>
                <w:rFonts w:cs="Arial"/>
              </w:rPr>
              <w:br/>
            </w:r>
          </w:p>
          <w:p w:rsidR="00DE3FAA" w:rsidRPr="00554EFC" w:rsidRDefault="00DE3FAA" w:rsidP="00695DC3">
            <w:pPr>
              <w:widowControl w:val="0"/>
              <w:spacing w:before="60" w:after="60"/>
              <w:jc w:val="center"/>
              <w:rPr>
                <w:rFonts w:cs="Arial"/>
              </w:rPr>
            </w:pPr>
            <w:r w:rsidRPr="00554EFC">
              <w:rPr>
                <w:rFonts w:cs="Arial"/>
              </w:rPr>
              <w:br/>
            </w:r>
          </w:p>
          <w:p w:rsidR="00DE3FAA" w:rsidRPr="00554EFC" w:rsidRDefault="00DE3FAA" w:rsidP="00695DC3">
            <w:pPr>
              <w:widowControl w:val="0"/>
              <w:spacing w:before="60" w:after="60"/>
              <w:jc w:val="center"/>
              <w:rPr>
                <w:rFonts w:cs="Arial"/>
              </w:rPr>
            </w:pPr>
          </w:p>
          <w:p w:rsidR="00DE3FAA" w:rsidRPr="00554EFC" w:rsidRDefault="00DE3FAA" w:rsidP="00695DC3">
            <w:pPr>
              <w:widowControl w:val="0"/>
              <w:spacing w:before="60" w:after="60"/>
              <w:jc w:val="center"/>
              <w:rPr>
                <w:rFonts w:cs="Arial"/>
              </w:rPr>
            </w:pPr>
          </w:p>
          <w:p w:rsidR="00DE3FAA" w:rsidRPr="00554EFC" w:rsidRDefault="00DE3FAA" w:rsidP="00695DC3">
            <w:pPr>
              <w:widowControl w:val="0"/>
              <w:spacing w:before="60" w:after="60"/>
              <w:jc w:val="center"/>
              <w:rPr>
                <w:rFonts w:cs="Arial"/>
              </w:rPr>
            </w:pPr>
            <w:r w:rsidRPr="00554EFC">
              <w:rPr>
                <w:rFonts w:cs="Arial"/>
              </w:rPr>
              <w:br/>
            </w:r>
          </w:p>
          <w:p w:rsidR="00DE3FAA" w:rsidRPr="00554EFC" w:rsidRDefault="00DE3FAA" w:rsidP="00695DC3">
            <w:pPr>
              <w:widowControl w:val="0"/>
              <w:spacing w:before="60" w:after="60"/>
              <w:jc w:val="center"/>
              <w:rPr>
                <w:rFonts w:cs="Arial"/>
              </w:rPr>
            </w:pPr>
          </w:p>
          <w:p w:rsidR="00DE3FAA" w:rsidRPr="00554EFC" w:rsidRDefault="00DE3FAA" w:rsidP="00695DC3">
            <w:pPr>
              <w:widowControl w:val="0"/>
              <w:spacing w:before="60" w:after="60"/>
              <w:jc w:val="center"/>
              <w:rPr>
                <w:rFonts w:cs="Arial"/>
              </w:rPr>
            </w:pPr>
            <w:r w:rsidRPr="00554EFC">
              <w:rPr>
                <w:rFonts w:cs="Arial"/>
              </w:rPr>
              <w:br/>
            </w:r>
          </w:p>
          <w:p w:rsidR="00DE3FAA" w:rsidRPr="00554EFC" w:rsidRDefault="00DE3FAA" w:rsidP="00695DC3">
            <w:pPr>
              <w:widowControl w:val="0"/>
              <w:spacing w:before="60" w:after="60"/>
              <w:jc w:val="center"/>
              <w:rPr>
                <w:rFonts w:cs="Arial"/>
              </w:rPr>
            </w:pPr>
            <w:r w:rsidRPr="00554EFC">
              <w:rPr>
                <w:rFonts w:cs="Arial"/>
              </w:rPr>
              <w:br/>
            </w:r>
          </w:p>
          <w:p w:rsidR="00DE3FAA" w:rsidRPr="00554EFC" w:rsidRDefault="00DE3FAA" w:rsidP="003D4540">
            <w:pPr>
              <w:widowControl w:val="0"/>
              <w:spacing w:before="60" w:after="60"/>
              <w:jc w:val="center"/>
              <w:rPr>
                <w:rFonts w:cs="Arial"/>
              </w:rPr>
            </w:pPr>
            <w:r w:rsidRPr="00554EFC">
              <w:rPr>
                <w:rFonts w:cs="Arial"/>
              </w:rPr>
              <w:t>4 W. vorher</w:t>
            </w:r>
          </w:p>
        </w:tc>
      </w:tr>
      <w:tr w:rsidR="00DE3FAA" w:rsidRPr="00554EFC" w:rsidTr="005148D3">
        <w:tc>
          <w:tcPr>
            <w:tcW w:w="652" w:type="dxa"/>
            <w:tcBorders>
              <w:top w:val="single" w:sz="4" w:space="0" w:color="auto"/>
              <w:bottom w:val="single" w:sz="4" w:space="0" w:color="auto"/>
            </w:tcBorders>
          </w:tcPr>
          <w:p w:rsidR="00DE3FAA" w:rsidRPr="00554EFC" w:rsidRDefault="00DE3FAA" w:rsidP="00927D98">
            <w:pPr>
              <w:widowControl w:val="0"/>
              <w:spacing w:before="60" w:after="60"/>
              <w:rPr>
                <w:rFonts w:cs="Arial"/>
                <w:b/>
                <w:bCs/>
              </w:rPr>
            </w:pPr>
            <w:r w:rsidRPr="00554EFC">
              <w:rPr>
                <w:rFonts w:cs="Arial"/>
                <w:b/>
                <w:bCs/>
              </w:rPr>
              <w:t>1</w:t>
            </w:r>
            <w:r w:rsidR="00927D98" w:rsidRPr="00554EFC">
              <w:rPr>
                <w:rFonts w:cs="Arial"/>
                <w:b/>
                <w:bCs/>
              </w:rPr>
              <w:t>6</w:t>
            </w:r>
            <w:r w:rsidRPr="00554EFC">
              <w:rPr>
                <w:rFonts w:cs="Arial"/>
                <w:b/>
                <w:bCs/>
              </w:rPr>
              <w:t>.</w:t>
            </w:r>
          </w:p>
        </w:tc>
        <w:tc>
          <w:tcPr>
            <w:tcW w:w="6739" w:type="dxa"/>
            <w:tcBorders>
              <w:top w:val="single" w:sz="4" w:space="0" w:color="auto"/>
              <w:bottom w:val="single" w:sz="4" w:space="0" w:color="auto"/>
            </w:tcBorders>
          </w:tcPr>
          <w:p w:rsidR="00DE3FAA" w:rsidRPr="00554EFC" w:rsidRDefault="00DE3FAA" w:rsidP="005148D3">
            <w:pPr>
              <w:spacing w:before="60" w:after="60"/>
              <w:rPr>
                <w:rFonts w:cs="Arial"/>
                <w:b/>
                <w:bCs/>
              </w:rPr>
            </w:pPr>
            <w:r w:rsidRPr="00554EFC">
              <w:rPr>
                <w:rFonts w:cs="Arial"/>
                <w:b/>
                <w:bCs/>
              </w:rPr>
              <w:t>Vorstandssitzungen</w:t>
            </w:r>
          </w:p>
          <w:p w:rsidR="00DE3FAA" w:rsidRPr="00554EFC" w:rsidRDefault="00DE3FAA" w:rsidP="005148D3">
            <w:pPr>
              <w:numPr>
                <w:ilvl w:val="0"/>
                <w:numId w:val="7"/>
              </w:numPr>
              <w:spacing w:before="60" w:after="60"/>
              <w:rPr>
                <w:rFonts w:cs="Arial"/>
              </w:rPr>
            </w:pPr>
            <w:r w:rsidRPr="00554EFC">
              <w:rPr>
                <w:rFonts w:cs="Arial"/>
                <w:b/>
              </w:rPr>
              <w:t xml:space="preserve">Erstellung und Versand der Einladung durch </w:t>
            </w:r>
            <w:r w:rsidRPr="00554EFC">
              <w:rPr>
                <w:rFonts w:cs="Arial"/>
                <w:b/>
                <w:szCs w:val="22"/>
              </w:rPr>
              <w:t xml:space="preserve">Geschäftsführer </w:t>
            </w:r>
            <w:r w:rsidRPr="00554EFC">
              <w:t>in Absprache mit Präsident IK.</w:t>
            </w:r>
          </w:p>
          <w:p w:rsidR="00DE3FAA" w:rsidRPr="00554EFC" w:rsidRDefault="00B265AE" w:rsidP="00215C9B">
            <w:pPr>
              <w:numPr>
                <w:ilvl w:val="0"/>
                <w:numId w:val="7"/>
              </w:numPr>
              <w:spacing w:before="60" w:after="60"/>
              <w:rPr>
                <w:rFonts w:cs="Arial"/>
              </w:rPr>
            </w:pPr>
            <w:ins w:id="472" w:author="Ulrich Hug" w:date="2017-07-20T00:18:00Z">
              <w:r>
                <w:rPr>
                  <w:rFonts w:cs="Arial"/>
                </w:rPr>
                <w:t>Zeitpunkt u</w:t>
              </w:r>
            </w:ins>
            <w:ins w:id="473" w:author="Ulrich Hug" w:date="2016-07-01T11:11:00Z">
              <w:r w:rsidR="00215C9B">
                <w:rPr>
                  <w:rFonts w:cs="Arial"/>
                </w:rPr>
                <w:t xml:space="preserve">nmittelbar </w:t>
              </w:r>
            </w:ins>
            <w:r w:rsidR="00DE3FAA" w:rsidRPr="00554EFC">
              <w:rPr>
                <w:rFonts w:cs="Arial"/>
              </w:rPr>
              <w:t xml:space="preserve">vor </w:t>
            </w:r>
            <w:ins w:id="474" w:author="Ulrich Hug" w:date="2016-07-01T11:11:00Z">
              <w:r w:rsidR="00215C9B">
                <w:rPr>
                  <w:rFonts w:cs="Arial"/>
                </w:rPr>
                <w:t>den Mitgliederversammlungen</w:t>
              </w:r>
            </w:ins>
            <w:ins w:id="475" w:author="Ulrich Hug" w:date="2017-07-20T00:17:00Z">
              <w:r>
                <w:rPr>
                  <w:rFonts w:cs="Arial"/>
                </w:rPr>
                <w:t xml:space="preserve"> sowie bei Bedarf </w:t>
              </w:r>
            </w:ins>
            <w:ins w:id="476" w:author="Ulrich Hug" w:date="2017-07-20T00:19:00Z">
              <w:r>
                <w:rPr>
                  <w:rFonts w:cs="Arial"/>
                </w:rPr>
                <w:t xml:space="preserve">zusätzlich </w:t>
              </w:r>
            </w:ins>
            <w:ins w:id="477" w:author="Ulrich Hug" w:date="2017-07-20T00:18:00Z">
              <w:r>
                <w:rPr>
                  <w:rFonts w:cs="Arial"/>
                </w:rPr>
                <w:t>im Sommer</w:t>
              </w:r>
            </w:ins>
            <w:r w:rsidR="00DE3FAA" w:rsidRPr="00554EFC">
              <w:rPr>
                <w:rFonts w:cs="Arial"/>
              </w:rPr>
              <w:t>.</w:t>
            </w:r>
          </w:p>
        </w:tc>
        <w:tc>
          <w:tcPr>
            <w:tcW w:w="398" w:type="dxa"/>
          </w:tcPr>
          <w:p w:rsidR="00DE3FAA" w:rsidRPr="00554EFC" w:rsidRDefault="00DE3FAA" w:rsidP="00800291">
            <w:pPr>
              <w:widowControl w:val="0"/>
              <w:spacing w:before="60" w:after="60"/>
              <w:jc w:val="center"/>
              <w:rPr>
                <w:rFonts w:cs="Arial"/>
              </w:rPr>
            </w:pPr>
          </w:p>
        </w:tc>
        <w:tc>
          <w:tcPr>
            <w:tcW w:w="1085" w:type="dxa"/>
          </w:tcPr>
          <w:p w:rsidR="00DE3FAA" w:rsidRPr="00554EFC" w:rsidRDefault="00DE3FAA" w:rsidP="005148D3">
            <w:pPr>
              <w:widowControl w:val="0"/>
              <w:spacing w:before="60" w:after="60"/>
              <w:jc w:val="center"/>
              <w:rPr>
                <w:rFonts w:cs="Arial"/>
              </w:rPr>
            </w:pPr>
          </w:p>
          <w:p w:rsidR="00800291" w:rsidRPr="00554EFC" w:rsidRDefault="00800291" w:rsidP="005148D3">
            <w:pPr>
              <w:widowControl w:val="0"/>
              <w:spacing w:before="60" w:after="60"/>
              <w:jc w:val="center"/>
              <w:rPr>
                <w:rFonts w:cs="Arial"/>
              </w:rPr>
            </w:pPr>
            <w:r w:rsidRPr="00554EFC">
              <w:rPr>
                <w:rFonts w:cs="Arial"/>
              </w:rPr>
              <w:t>Gesch.-führer IK</w:t>
            </w:r>
          </w:p>
        </w:tc>
        <w:tc>
          <w:tcPr>
            <w:tcW w:w="857" w:type="dxa"/>
          </w:tcPr>
          <w:p w:rsidR="00DE3FAA" w:rsidRPr="00554EFC" w:rsidRDefault="00DE3FAA" w:rsidP="005148D3">
            <w:pPr>
              <w:widowControl w:val="0"/>
              <w:spacing w:before="60" w:after="60"/>
              <w:jc w:val="center"/>
              <w:rPr>
                <w:rFonts w:cs="Arial"/>
              </w:rPr>
            </w:pPr>
          </w:p>
          <w:p w:rsidR="00DE3FAA" w:rsidRPr="00554EFC" w:rsidRDefault="00DE3FAA" w:rsidP="003D4540">
            <w:pPr>
              <w:widowControl w:val="0"/>
              <w:spacing w:before="60" w:after="60"/>
              <w:jc w:val="center"/>
              <w:rPr>
                <w:rFonts w:cs="Arial"/>
              </w:rPr>
            </w:pPr>
            <w:r w:rsidRPr="00554EFC">
              <w:rPr>
                <w:rFonts w:cs="Arial"/>
              </w:rPr>
              <w:t>4 W. vorher</w:t>
            </w:r>
          </w:p>
        </w:tc>
      </w:tr>
      <w:tr w:rsidR="00DE3FAA" w:rsidRPr="00554EFC" w:rsidTr="003F68AF">
        <w:tc>
          <w:tcPr>
            <w:tcW w:w="652" w:type="dxa"/>
            <w:tcBorders>
              <w:top w:val="single" w:sz="4" w:space="0" w:color="auto"/>
            </w:tcBorders>
          </w:tcPr>
          <w:p w:rsidR="00DE3FAA" w:rsidRPr="00554EFC" w:rsidRDefault="00DE3FAA" w:rsidP="00927D98">
            <w:pPr>
              <w:widowControl w:val="0"/>
              <w:spacing w:before="60" w:after="60"/>
              <w:rPr>
                <w:rFonts w:cs="Arial"/>
                <w:b/>
                <w:bCs/>
              </w:rPr>
            </w:pPr>
            <w:r w:rsidRPr="00554EFC">
              <w:rPr>
                <w:rFonts w:cs="Arial"/>
                <w:b/>
                <w:bCs/>
              </w:rPr>
              <w:t>1</w:t>
            </w:r>
            <w:r w:rsidR="00927D98" w:rsidRPr="00554EFC">
              <w:rPr>
                <w:rFonts w:cs="Arial"/>
                <w:b/>
                <w:bCs/>
              </w:rPr>
              <w:t>7</w:t>
            </w:r>
            <w:r w:rsidRPr="00554EFC">
              <w:rPr>
                <w:rFonts w:cs="Arial"/>
                <w:b/>
                <w:bCs/>
              </w:rPr>
              <w:t>.</w:t>
            </w:r>
          </w:p>
        </w:tc>
        <w:tc>
          <w:tcPr>
            <w:tcW w:w="6739" w:type="dxa"/>
            <w:tcBorders>
              <w:top w:val="single" w:sz="4" w:space="0" w:color="auto"/>
            </w:tcBorders>
          </w:tcPr>
          <w:p w:rsidR="00DE3FAA" w:rsidRPr="00554EFC" w:rsidRDefault="00DE3FAA" w:rsidP="0037154F">
            <w:pPr>
              <w:spacing w:before="60" w:after="60"/>
              <w:rPr>
                <w:rFonts w:cs="Arial"/>
                <w:b/>
                <w:bCs/>
              </w:rPr>
            </w:pPr>
            <w:r w:rsidRPr="00554EFC">
              <w:rPr>
                <w:rFonts w:cs="Arial"/>
                <w:b/>
                <w:bCs/>
              </w:rPr>
              <w:t xml:space="preserve">Interner </w:t>
            </w:r>
            <w:proofErr w:type="spellStart"/>
            <w:r w:rsidRPr="00554EFC">
              <w:rPr>
                <w:rFonts w:cs="Arial"/>
                <w:b/>
                <w:bCs/>
              </w:rPr>
              <w:t>Abschluß</w:t>
            </w:r>
            <w:proofErr w:type="spellEnd"/>
            <w:r w:rsidRPr="00554EFC">
              <w:rPr>
                <w:rFonts w:cs="Arial"/>
                <w:b/>
                <w:bCs/>
              </w:rPr>
              <w:t xml:space="preserve"> durch Veranstalter</w:t>
            </w:r>
          </w:p>
          <w:p w:rsidR="00DE3FAA" w:rsidRPr="00554EFC" w:rsidRDefault="00DE3FAA" w:rsidP="00937440">
            <w:pPr>
              <w:numPr>
                <w:ilvl w:val="0"/>
                <w:numId w:val="7"/>
              </w:numPr>
              <w:spacing w:before="60" w:after="60"/>
              <w:rPr>
                <w:rFonts w:cs="Arial"/>
              </w:rPr>
            </w:pPr>
            <w:r w:rsidRPr="00554EFC">
              <w:rPr>
                <w:rFonts w:cs="Arial"/>
              </w:rPr>
              <w:t>Abschließender Erfahrungsaustausch und Erfahrungsbericht nach Vorlage des TD-Berichtes</w:t>
            </w:r>
          </w:p>
          <w:p w:rsidR="00DE3FAA" w:rsidRPr="00554EFC" w:rsidRDefault="00DE3FAA" w:rsidP="00937440">
            <w:pPr>
              <w:numPr>
                <w:ilvl w:val="0"/>
                <w:numId w:val="7"/>
              </w:numPr>
              <w:spacing w:before="60" w:after="60"/>
              <w:rPr>
                <w:rFonts w:cs="Arial"/>
              </w:rPr>
            </w:pPr>
            <w:r w:rsidRPr="00554EFC">
              <w:rPr>
                <w:rFonts w:cs="Arial"/>
              </w:rPr>
              <w:t>Schlussabrechnung mit Mehrfertigung an den Vorstand des Vereins</w:t>
            </w:r>
          </w:p>
          <w:p w:rsidR="00DE3FAA" w:rsidRPr="00554EFC" w:rsidRDefault="00DE3FAA" w:rsidP="00C64D21">
            <w:pPr>
              <w:numPr>
                <w:ilvl w:val="0"/>
                <w:numId w:val="7"/>
              </w:numPr>
              <w:spacing w:before="60" w:after="60"/>
              <w:rPr>
                <w:rFonts w:cs="Arial"/>
              </w:rPr>
            </w:pPr>
            <w:r w:rsidRPr="00554EFC">
              <w:rPr>
                <w:rFonts w:cs="Arial"/>
              </w:rPr>
              <w:t>Helfer</w:t>
            </w:r>
            <w:ins w:id="478" w:author="Ulrich Hug" w:date="2016-07-02T00:35:00Z">
              <w:r w:rsidR="00C64D21">
                <w:rPr>
                  <w:rFonts w:cs="Arial"/>
                </w:rPr>
                <w:t xml:space="preserve"> </w:t>
              </w:r>
            </w:ins>
            <w:proofErr w:type="spellStart"/>
            <w:r w:rsidRPr="00554EFC">
              <w:rPr>
                <w:rFonts w:cs="Arial"/>
              </w:rPr>
              <w:t>Abschlußfest</w:t>
            </w:r>
            <w:proofErr w:type="spellEnd"/>
            <w:r w:rsidRPr="00554EFC">
              <w:rPr>
                <w:rFonts w:cs="Arial"/>
              </w:rPr>
              <w:t xml:space="preserve"> (wichtig).</w:t>
            </w:r>
          </w:p>
        </w:tc>
        <w:tc>
          <w:tcPr>
            <w:tcW w:w="398" w:type="dxa"/>
          </w:tcPr>
          <w:p w:rsidR="00DE3FAA" w:rsidRPr="00554EFC" w:rsidRDefault="00902CA5" w:rsidP="00800291">
            <w:pPr>
              <w:widowControl w:val="0"/>
              <w:spacing w:before="60" w:after="60"/>
              <w:jc w:val="center"/>
              <w:rPr>
                <w:rFonts w:cs="Arial"/>
              </w:rPr>
            </w:pPr>
            <w:ins w:id="479" w:author="Ulrich Hug" w:date="2017-09-19T10:57:00Z">
              <w:r>
                <w:rPr>
                  <w:rFonts w:cs="Arial"/>
                </w:rPr>
                <w:t>e</w:t>
              </w:r>
            </w:ins>
          </w:p>
        </w:tc>
        <w:tc>
          <w:tcPr>
            <w:tcW w:w="1085" w:type="dxa"/>
          </w:tcPr>
          <w:p w:rsidR="00DE3FAA" w:rsidRPr="00554EFC" w:rsidRDefault="00DE3FAA" w:rsidP="00695DC3">
            <w:pPr>
              <w:widowControl w:val="0"/>
              <w:spacing w:before="60" w:after="60"/>
              <w:jc w:val="center"/>
              <w:rPr>
                <w:rFonts w:cs="Arial"/>
              </w:rPr>
            </w:pPr>
          </w:p>
        </w:tc>
        <w:tc>
          <w:tcPr>
            <w:tcW w:w="857" w:type="dxa"/>
          </w:tcPr>
          <w:p w:rsidR="00DE3FAA" w:rsidRPr="00554EFC" w:rsidRDefault="00DE3FAA" w:rsidP="00695DC3">
            <w:pPr>
              <w:widowControl w:val="0"/>
              <w:spacing w:before="60" w:after="60"/>
              <w:jc w:val="center"/>
              <w:rPr>
                <w:rFonts w:cs="Arial"/>
              </w:rPr>
            </w:pPr>
          </w:p>
        </w:tc>
      </w:tr>
    </w:tbl>
    <w:p w:rsidR="00C66378" w:rsidRPr="00554EFC" w:rsidRDefault="00B9701E" w:rsidP="00357357">
      <w:pPr>
        <w:tabs>
          <w:tab w:val="left" w:pos="284"/>
        </w:tabs>
        <w:spacing w:before="60" w:after="60"/>
        <w:rPr>
          <w:rFonts w:cs="Arial"/>
          <w:szCs w:val="22"/>
        </w:rPr>
      </w:pPr>
      <w:r w:rsidRPr="00554EFC">
        <w:rPr>
          <w:rFonts w:cs="Arial"/>
          <w:szCs w:val="22"/>
        </w:rPr>
        <w:t>*</w:t>
      </w:r>
      <w:r w:rsidR="00AF0C0F" w:rsidRPr="00554EFC">
        <w:rPr>
          <w:rFonts w:cs="Arial"/>
          <w:szCs w:val="22"/>
        </w:rPr>
        <w:tab/>
        <w:t>e</w:t>
      </w:r>
      <w:r w:rsidRPr="00554EFC">
        <w:rPr>
          <w:rFonts w:cs="Arial"/>
          <w:szCs w:val="22"/>
        </w:rPr>
        <w:t xml:space="preserve">: </w:t>
      </w:r>
      <w:r w:rsidR="00AF0C0F" w:rsidRPr="00554EFC">
        <w:rPr>
          <w:rFonts w:cs="Arial"/>
          <w:szCs w:val="22"/>
        </w:rPr>
        <w:t xml:space="preserve">empfohlen </w:t>
      </w:r>
      <w:r w:rsidR="00024F33" w:rsidRPr="00554EFC">
        <w:rPr>
          <w:rFonts w:cs="Arial"/>
          <w:szCs w:val="22"/>
        </w:rPr>
        <w:t>(Rest obligatorisch)</w:t>
      </w:r>
    </w:p>
    <w:p w:rsidR="00503D55" w:rsidRPr="00554EFC" w:rsidRDefault="00503D55" w:rsidP="00357357">
      <w:pPr>
        <w:tabs>
          <w:tab w:val="left" w:pos="284"/>
        </w:tabs>
        <w:spacing w:before="60" w:after="60"/>
        <w:rPr>
          <w:rFonts w:cs="Arial"/>
          <w:szCs w:val="22"/>
        </w:rPr>
      </w:pPr>
      <w:r w:rsidRPr="00554EFC">
        <w:rPr>
          <w:rFonts w:cs="Arial"/>
          <w:szCs w:val="22"/>
        </w:rPr>
        <w:t>**</w:t>
      </w:r>
      <w:r w:rsidR="00357357" w:rsidRPr="00554EFC">
        <w:rPr>
          <w:rFonts w:cs="Arial"/>
          <w:szCs w:val="22"/>
        </w:rPr>
        <w:tab/>
      </w:r>
      <w:r w:rsidRPr="00554EFC">
        <w:rPr>
          <w:rFonts w:cs="Arial"/>
          <w:szCs w:val="22"/>
        </w:rPr>
        <w:t>durch Veranstalter auszufüllen</w:t>
      </w:r>
    </w:p>
    <w:p w:rsidR="004425D2" w:rsidRPr="00554EFC" w:rsidRDefault="004425D2" w:rsidP="00357357">
      <w:pPr>
        <w:tabs>
          <w:tab w:val="left" w:pos="284"/>
        </w:tabs>
        <w:spacing w:before="60" w:after="60"/>
        <w:rPr>
          <w:rFonts w:cs="Arial"/>
          <w:szCs w:val="22"/>
        </w:rPr>
      </w:pPr>
    </w:p>
    <w:p w:rsidR="00393139" w:rsidRPr="00554EFC" w:rsidRDefault="00393139" w:rsidP="00357357">
      <w:pPr>
        <w:tabs>
          <w:tab w:val="left" w:pos="284"/>
        </w:tabs>
        <w:spacing w:before="60" w:after="60"/>
        <w:rPr>
          <w:rFonts w:cs="Arial"/>
          <w:b/>
          <w:szCs w:val="22"/>
        </w:rPr>
      </w:pPr>
      <w:r w:rsidRPr="00554EFC">
        <w:rPr>
          <w:rFonts w:cs="Arial"/>
          <w:b/>
          <w:szCs w:val="22"/>
        </w:rPr>
        <w:t>ANHANG</w:t>
      </w:r>
    </w:p>
    <w:p w:rsidR="00393139" w:rsidRPr="00554EFC" w:rsidRDefault="00393139" w:rsidP="005A2850">
      <w:pPr>
        <w:tabs>
          <w:tab w:val="left" w:pos="284"/>
        </w:tabs>
        <w:spacing w:before="60" w:after="60"/>
        <w:ind w:left="1276" w:hanging="1276"/>
      </w:pPr>
      <w:r w:rsidRPr="00554EFC">
        <w:lastRenderedPageBreak/>
        <w:t>ANHANG 1:</w:t>
      </w:r>
      <w:r w:rsidR="005A2850" w:rsidRPr="00554EFC">
        <w:tab/>
      </w:r>
      <w:r w:rsidRPr="00554EFC">
        <w:t>Textvorschlag für "Haftungsausschluss" (Beispiel der EFNS 2012)</w:t>
      </w:r>
    </w:p>
    <w:p w:rsidR="00393139" w:rsidRPr="00554EFC" w:rsidRDefault="005A2850" w:rsidP="005A2850">
      <w:pPr>
        <w:tabs>
          <w:tab w:val="left" w:pos="284"/>
        </w:tabs>
        <w:spacing w:before="60" w:after="60"/>
        <w:ind w:left="1276" w:hanging="1276"/>
      </w:pPr>
      <w:r w:rsidRPr="00554EFC">
        <w:t>ANHANG 2:</w:t>
      </w:r>
      <w:r w:rsidRPr="00554EFC">
        <w:tab/>
      </w:r>
      <w:r w:rsidR="00F40DE5" w:rsidRPr="00554EFC">
        <w:t>Textvorschlag für Einladung zur Herbst</w:t>
      </w:r>
      <w:ins w:id="480" w:author="Ulrich Hug" w:date="2016-07-01T10:52:00Z">
        <w:r w:rsidR="00463C58">
          <w:t>versammlung</w:t>
        </w:r>
      </w:ins>
    </w:p>
    <w:p w:rsidR="005A2850" w:rsidRPr="00554EFC" w:rsidRDefault="005A2850" w:rsidP="005A2850">
      <w:pPr>
        <w:tabs>
          <w:tab w:val="left" w:pos="284"/>
        </w:tabs>
        <w:spacing w:before="60" w:after="60"/>
        <w:ind w:left="1276" w:hanging="1276"/>
      </w:pPr>
      <w:r w:rsidRPr="00554EFC">
        <w:t>ANHANG 3:</w:t>
      </w:r>
      <w:r w:rsidRPr="00554EFC">
        <w:tab/>
        <w:t xml:space="preserve">Textvorschlag für Einladung zur Mannschaftsführersitzung und </w:t>
      </w:r>
      <w:ins w:id="481" w:author="Ulrich Hug" w:date="2016-07-01T10:52:00Z">
        <w:r w:rsidR="00463C58">
          <w:t>Hauptversammlung</w:t>
        </w:r>
      </w:ins>
    </w:p>
    <w:p w:rsidR="00042671" w:rsidRPr="00554EFC" w:rsidDel="00B265AE" w:rsidRDefault="00F84727" w:rsidP="00F84727">
      <w:pPr>
        <w:tabs>
          <w:tab w:val="left" w:pos="284"/>
        </w:tabs>
        <w:spacing w:before="60" w:after="60"/>
        <w:ind w:left="1276" w:hanging="1276"/>
        <w:rPr>
          <w:del w:id="482" w:author="Ulrich Hug" w:date="2017-07-20T00:20:00Z"/>
        </w:rPr>
      </w:pPr>
      <w:r w:rsidRPr="00554EFC">
        <w:t>ANHANG 4:</w:t>
      </w:r>
      <w:r w:rsidRPr="00554EFC">
        <w:tab/>
      </w:r>
      <w:ins w:id="483" w:author="Ulrich Hug" w:date="2017-07-20T17:34:00Z">
        <w:r w:rsidR="00C8742B">
          <w:t xml:space="preserve">Muster für </w:t>
        </w:r>
      </w:ins>
      <w:ins w:id="484" w:author="Ulrich Hug" w:date="2017-07-20T17:35:00Z">
        <w:r w:rsidR="00C8742B">
          <w:rPr>
            <w:rFonts w:cs="Arial"/>
          </w:rPr>
          <w:t>p</w:t>
        </w:r>
      </w:ins>
      <w:r w:rsidRPr="00554EFC">
        <w:rPr>
          <w:rFonts w:cs="Arial"/>
        </w:rPr>
        <w:t>lastifizierte Akkreditierungskarte zum Umhängen</w:t>
      </w:r>
    </w:p>
    <w:p w:rsidR="00042671" w:rsidRPr="00554EFC" w:rsidRDefault="00C86ECD" w:rsidP="00C924C8">
      <w:ins w:id="485" w:author="Ulrich Hug" w:date="2017-05-08T01:21:00Z">
        <w:r>
          <w:br w:type="page"/>
        </w:r>
      </w:ins>
    </w:p>
    <w:p w:rsidR="004425D2" w:rsidRPr="00554EFC" w:rsidRDefault="00CC1BD9" w:rsidP="004425D2">
      <w:pPr>
        <w:tabs>
          <w:tab w:val="left" w:pos="284"/>
        </w:tabs>
        <w:spacing w:before="60" w:after="60"/>
        <w:jc w:val="center"/>
      </w:pPr>
      <w:r w:rsidRPr="00554EFC">
        <w:rPr>
          <w:rFonts w:cs="Arial"/>
          <w:b/>
          <w:szCs w:val="22"/>
        </w:rPr>
        <w:lastRenderedPageBreak/>
        <w:t>ANHANG</w:t>
      </w:r>
      <w:r w:rsidR="00393139" w:rsidRPr="00554EFC">
        <w:rPr>
          <w:rFonts w:cs="Arial"/>
          <w:b/>
          <w:szCs w:val="22"/>
        </w:rPr>
        <w:t xml:space="preserve"> 1</w:t>
      </w:r>
      <w:r w:rsidRPr="00554EFC">
        <w:rPr>
          <w:rFonts w:cs="Arial"/>
          <w:b/>
          <w:szCs w:val="22"/>
        </w:rPr>
        <w:t xml:space="preserve">: </w:t>
      </w:r>
      <w:r w:rsidR="004425D2" w:rsidRPr="00554EFC">
        <w:rPr>
          <w:rFonts w:cs="Arial"/>
          <w:b/>
          <w:szCs w:val="22"/>
        </w:rPr>
        <w:t xml:space="preserve">Textvorschlag für </w:t>
      </w:r>
      <w:r w:rsidR="00EF6A1B" w:rsidRPr="00554EFC">
        <w:rPr>
          <w:rFonts w:cs="Arial"/>
          <w:b/>
          <w:szCs w:val="22"/>
        </w:rPr>
        <w:t>"</w:t>
      </w:r>
      <w:r w:rsidR="004425D2" w:rsidRPr="00554EFC">
        <w:rPr>
          <w:rFonts w:cs="Arial"/>
          <w:b/>
          <w:szCs w:val="22"/>
        </w:rPr>
        <w:t>Haftungsausschluss</w:t>
      </w:r>
      <w:r w:rsidR="00EF6A1B" w:rsidRPr="00554EFC">
        <w:rPr>
          <w:rFonts w:cs="Arial"/>
          <w:b/>
          <w:szCs w:val="22"/>
        </w:rPr>
        <w:t>"</w:t>
      </w:r>
      <w:r w:rsidR="009B4D5A" w:rsidRPr="00554EFC">
        <w:rPr>
          <w:rFonts w:cs="Arial"/>
          <w:b/>
          <w:szCs w:val="22"/>
        </w:rPr>
        <w:t xml:space="preserve"> (Beispiel der EFNS 2012)</w:t>
      </w:r>
    </w:p>
    <w:p w:rsidR="00F40DE5" w:rsidRPr="00554EFC" w:rsidRDefault="002D3FB5" w:rsidP="002D3FB5">
      <w:pPr>
        <w:autoSpaceDE w:val="0"/>
        <w:autoSpaceDN w:val="0"/>
        <w:adjustRightInd w:val="0"/>
        <w:rPr>
          <w:rFonts w:cs="Arial"/>
          <w:szCs w:val="22"/>
          <w:lang w:val="de-CH" w:eastAsia="de-CH"/>
        </w:rPr>
      </w:pPr>
      <w:r w:rsidRPr="00554EFC">
        <w:rPr>
          <w:rFonts w:cs="Arial"/>
          <w:szCs w:val="22"/>
          <w:lang w:val="de-CH" w:eastAsia="de-CH"/>
        </w:rPr>
        <w:t xml:space="preserve">Der/die </w:t>
      </w:r>
      <w:proofErr w:type="spellStart"/>
      <w:r w:rsidRPr="00554EFC">
        <w:rPr>
          <w:rFonts w:cs="Arial"/>
          <w:szCs w:val="22"/>
          <w:lang w:val="de-CH" w:eastAsia="de-CH"/>
        </w:rPr>
        <w:t>TeilnehmerIn</w:t>
      </w:r>
      <w:proofErr w:type="spellEnd"/>
      <w:r w:rsidRPr="00554EFC">
        <w:rPr>
          <w:rFonts w:cs="Arial"/>
          <w:szCs w:val="22"/>
          <w:lang w:val="de-CH" w:eastAsia="de-CH"/>
        </w:rPr>
        <w:t xml:space="preserve"> verzichtet mit der Abgabe der Meldung zu den EFNS auf die Geltendmachung von Ansprüchen jeder Art gegenüber dem Internationalen Komitee für Europäische Forstliche Nordische Skiwettkämpfe (IK-EFNS) sowie gegenüber dem Veranstalter von EFNS (örtliches OK). Der Haftungsausschluss bezieht sich auf Personen- und Sachschäden, die auf Fahrlässigkeit jeden Grades zurückzuführen sind sowie auf den Zeitraum vom Antritt der Reise zu den EFNS über die Wettkampfwoche bis zur Rückreise von den EFNS. Der/die </w:t>
      </w:r>
      <w:proofErr w:type="spellStart"/>
      <w:r w:rsidRPr="00554EFC">
        <w:rPr>
          <w:rFonts w:cs="Arial"/>
          <w:szCs w:val="22"/>
          <w:lang w:val="de-CH" w:eastAsia="de-CH"/>
        </w:rPr>
        <w:t>TeilnehmerIn</w:t>
      </w:r>
      <w:proofErr w:type="spellEnd"/>
      <w:r w:rsidRPr="00554EFC">
        <w:rPr>
          <w:rFonts w:cs="Arial"/>
          <w:szCs w:val="22"/>
          <w:lang w:val="de-CH" w:eastAsia="de-CH"/>
        </w:rPr>
        <w:t xml:space="preserve"> führt im eigenen Interesse den Nachweis einer bestehenden Haftpflicht- und Unfallversicherung und ist im Besitz eines aktuellen Gesundheitszeugnisses, das die körperliche Befähigung zur Teilnahme an Wettkämpfen bestätigt. Unabhängig von dieser Nachweispflicht stellt der/die </w:t>
      </w:r>
      <w:proofErr w:type="spellStart"/>
      <w:r w:rsidRPr="00554EFC">
        <w:rPr>
          <w:rFonts w:cs="Arial"/>
          <w:szCs w:val="22"/>
          <w:lang w:val="de-CH" w:eastAsia="de-CH"/>
        </w:rPr>
        <w:t>TeilnehmerIn</w:t>
      </w:r>
      <w:proofErr w:type="spellEnd"/>
      <w:r w:rsidRPr="00554EFC">
        <w:rPr>
          <w:rFonts w:cs="Arial"/>
          <w:szCs w:val="22"/>
          <w:lang w:val="de-CH" w:eastAsia="de-CH"/>
        </w:rPr>
        <w:t xml:space="preserve"> das IK-EFNS und das örtliche OK von jeglicher Haftung der Veranstalter gegenüber Dritten wegen durch Verschulden des/der </w:t>
      </w:r>
      <w:proofErr w:type="spellStart"/>
      <w:r w:rsidRPr="00554EFC">
        <w:rPr>
          <w:rFonts w:cs="Arial"/>
          <w:szCs w:val="22"/>
          <w:lang w:val="de-CH" w:eastAsia="de-CH"/>
        </w:rPr>
        <w:t>TeilnehmerIn</w:t>
      </w:r>
      <w:proofErr w:type="spellEnd"/>
      <w:r w:rsidRPr="00554EFC">
        <w:rPr>
          <w:rFonts w:cs="Arial"/>
          <w:szCs w:val="22"/>
          <w:lang w:val="de-CH" w:eastAsia="de-CH"/>
        </w:rPr>
        <w:t xml:space="preserve"> erlittenen Personen</w:t>
      </w:r>
      <w:ins w:id="486" w:author="Ulrich Hug" w:date="2016-07-01T10:48:00Z">
        <w:r w:rsidR="00463C58">
          <w:rPr>
            <w:rFonts w:cs="Arial"/>
            <w:szCs w:val="22"/>
            <w:lang w:val="de-CH" w:eastAsia="de-CH"/>
          </w:rPr>
          <w:t>-</w:t>
        </w:r>
      </w:ins>
      <w:r w:rsidRPr="00554EFC">
        <w:rPr>
          <w:rFonts w:cs="Arial"/>
          <w:szCs w:val="22"/>
          <w:lang w:val="de-CH" w:eastAsia="de-CH"/>
        </w:rPr>
        <w:t xml:space="preserve">, Sach- oder Vermögensschäden einschließlich anfallender Prozesskosten für die Abwehr von Ansprüchen Dritter frei. </w:t>
      </w:r>
      <w:proofErr w:type="gramStart"/>
      <w:r w:rsidRPr="00554EFC">
        <w:rPr>
          <w:rFonts w:cs="Arial"/>
          <w:szCs w:val="22"/>
          <w:lang w:val="de-CH" w:eastAsia="de-CH"/>
        </w:rPr>
        <w:t>Das</w:t>
      </w:r>
      <w:proofErr w:type="gramEnd"/>
      <w:r w:rsidRPr="00554EFC">
        <w:rPr>
          <w:rFonts w:cs="Arial"/>
          <w:szCs w:val="22"/>
          <w:lang w:val="de-CH" w:eastAsia="de-CH"/>
        </w:rPr>
        <w:t xml:space="preserve"> OK selbst weist verbindlich das Vorliegen einer Haftpflicht- und Unfallversicherung für seine Mitglieder, seine Helfer und für Zuschauer an den EFNS nach.</w:t>
      </w:r>
    </w:p>
    <w:p w:rsidR="002D3FB5" w:rsidRPr="00554EFC" w:rsidRDefault="00F40DE5" w:rsidP="00F40DE5">
      <w:pPr>
        <w:jc w:val="center"/>
        <w:rPr>
          <w:b/>
        </w:rPr>
      </w:pPr>
      <w:r w:rsidRPr="00554EFC">
        <w:rPr>
          <w:lang w:val="de-CH" w:eastAsia="de-CH"/>
        </w:rPr>
        <w:br w:type="page"/>
      </w:r>
      <w:r w:rsidRPr="00554EFC">
        <w:rPr>
          <w:b/>
        </w:rPr>
        <w:lastRenderedPageBreak/>
        <w:t>ANHANG 2: Textvorschlag für Einladung zur Herbst</w:t>
      </w:r>
      <w:ins w:id="487" w:author="Ulrich Hug" w:date="2016-07-01T10:51:00Z">
        <w:r w:rsidR="00463C58">
          <w:rPr>
            <w:b/>
          </w:rPr>
          <w:t>versammlung (verantwortlich: OK)</w:t>
        </w:r>
      </w:ins>
    </w:p>
    <w:p w:rsidR="00F40DE5" w:rsidRPr="00554EFC" w:rsidRDefault="005A2850">
      <w:pPr>
        <w:spacing w:before="120"/>
        <w:jc w:val="center"/>
        <w:rPr>
          <w:rFonts w:cs="Arial"/>
          <w:szCs w:val="22"/>
        </w:rPr>
        <w:pPrChange w:id="488" w:author="Ulrich Hug" w:date="2017-07-20T20:14:00Z">
          <w:pPr>
            <w:jc w:val="center"/>
          </w:pPr>
        </w:pPrChange>
      </w:pPr>
      <w:r w:rsidRPr="00554EFC">
        <w:rPr>
          <w:b/>
        </w:rPr>
        <w:t>Einladung zur EFNS-Herbst</w:t>
      </w:r>
      <w:ins w:id="489" w:author="Ulrich Hug" w:date="2016-07-01T11:04:00Z">
        <w:r w:rsidR="00D812B3">
          <w:rPr>
            <w:b/>
          </w:rPr>
          <w:t>versammlung</w:t>
        </w:r>
      </w:ins>
      <w:r w:rsidRPr="00554EFC">
        <w:rPr>
          <w:b/>
        </w:rPr>
        <w:t xml:space="preserve"> …….</w:t>
      </w:r>
    </w:p>
    <w:p w:rsidR="005A2850" w:rsidRPr="00554EFC" w:rsidRDefault="005A2850" w:rsidP="00F40DE5">
      <w:pPr>
        <w:rPr>
          <w:rFonts w:cs="Arial"/>
          <w:szCs w:val="22"/>
        </w:rPr>
      </w:pPr>
    </w:p>
    <w:p w:rsidR="00F40DE5" w:rsidRPr="00554EFC" w:rsidRDefault="00F40DE5" w:rsidP="00F40DE5">
      <w:pPr>
        <w:pStyle w:val="NurText"/>
        <w:rPr>
          <w:rFonts w:ascii="Arial" w:hAnsi="Arial" w:cs="Arial"/>
          <w:sz w:val="22"/>
          <w:szCs w:val="22"/>
        </w:rPr>
      </w:pPr>
      <w:r w:rsidRPr="00554EFC">
        <w:rPr>
          <w:rFonts w:ascii="Arial" w:hAnsi="Arial" w:cs="Arial"/>
          <w:sz w:val="22"/>
          <w:szCs w:val="22"/>
        </w:rPr>
        <w:t>Sehr geehrte Damen und Herren, liebe Freunde der EFNS</w:t>
      </w:r>
    </w:p>
    <w:p w:rsidR="00F40DE5" w:rsidRPr="00554EFC" w:rsidRDefault="00F40DE5" w:rsidP="00F40DE5">
      <w:pPr>
        <w:pStyle w:val="NurText"/>
        <w:rPr>
          <w:rFonts w:ascii="Arial" w:hAnsi="Arial" w:cs="Arial"/>
          <w:sz w:val="22"/>
          <w:szCs w:val="22"/>
        </w:rPr>
      </w:pPr>
    </w:p>
    <w:p w:rsidR="00F40DE5" w:rsidRPr="00554EFC" w:rsidRDefault="00F40DE5" w:rsidP="00F40DE5">
      <w:pPr>
        <w:pStyle w:val="NurText"/>
        <w:rPr>
          <w:rFonts w:ascii="Arial" w:hAnsi="Arial" w:cs="Arial"/>
          <w:sz w:val="22"/>
          <w:szCs w:val="22"/>
        </w:rPr>
      </w:pPr>
      <w:proofErr w:type="gramStart"/>
      <w:r w:rsidRPr="00554EFC">
        <w:rPr>
          <w:rFonts w:ascii="Arial" w:hAnsi="Arial" w:cs="Arial"/>
          <w:sz w:val="22"/>
          <w:szCs w:val="22"/>
        </w:rPr>
        <w:t>Das</w:t>
      </w:r>
      <w:proofErr w:type="gramEnd"/>
      <w:r w:rsidRPr="00554EFC">
        <w:rPr>
          <w:rFonts w:ascii="Arial" w:hAnsi="Arial" w:cs="Arial"/>
          <w:sz w:val="22"/>
          <w:szCs w:val="22"/>
        </w:rPr>
        <w:t xml:space="preserve"> OK der …. EFNS </w:t>
      </w:r>
      <w:proofErr w:type="gramStart"/>
      <w:r w:rsidR="00C9551D" w:rsidRPr="00554EFC">
        <w:rPr>
          <w:rFonts w:ascii="Arial" w:hAnsi="Arial" w:cs="Arial"/>
          <w:sz w:val="22"/>
          <w:szCs w:val="22"/>
        </w:rPr>
        <w:t>…….</w:t>
      </w:r>
      <w:proofErr w:type="gramEnd"/>
      <w:r w:rsidR="00C9551D" w:rsidRPr="00554EFC">
        <w:rPr>
          <w:rFonts w:ascii="Arial" w:hAnsi="Arial" w:cs="Arial"/>
          <w:sz w:val="22"/>
          <w:szCs w:val="22"/>
        </w:rPr>
        <w:t>.</w:t>
      </w:r>
      <w:r w:rsidRPr="00554EFC">
        <w:rPr>
          <w:rFonts w:ascii="Arial" w:hAnsi="Arial" w:cs="Arial"/>
          <w:sz w:val="22"/>
          <w:szCs w:val="22"/>
        </w:rPr>
        <w:t>, lädt Sie herzlich zur Herbst</w:t>
      </w:r>
      <w:ins w:id="490" w:author="Ulrich Hug" w:date="2016-07-01T11:04:00Z">
        <w:r w:rsidR="00D812B3">
          <w:rPr>
            <w:rFonts w:ascii="Arial" w:hAnsi="Arial" w:cs="Arial"/>
            <w:sz w:val="22"/>
            <w:szCs w:val="22"/>
          </w:rPr>
          <w:t>versammlung</w:t>
        </w:r>
      </w:ins>
      <w:r w:rsidRPr="00554EFC">
        <w:rPr>
          <w:rFonts w:ascii="Arial" w:hAnsi="Arial" w:cs="Arial"/>
          <w:sz w:val="22"/>
          <w:szCs w:val="22"/>
        </w:rPr>
        <w:t xml:space="preserve"> vom …... bis ……. nach ……………. ein.</w:t>
      </w:r>
    </w:p>
    <w:p w:rsidR="00F40DE5" w:rsidRPr="00554EFC" w:rsidRDefault="00F40DE5" w:rsidP="00F40DE5">
      <w:pPr>
        <w:pStyle w:val="NurText"/>
        <w:rPr>
          <w:rFonts w:ascii="Arial" w:hAnsi="Arial" w:cs="Arial"/>
          <w:sz w:val="22"/>
          <w:szCs w:val="22"/>
        </w:rPr>
      </w:pPr>
    </w:p>
    <w:p w:rsidR="00F40DE5" w:rsidRPr="00554EFC" w:rsidRDefault="00F40DE5" w:rsidP="00F40DE5">
      <w:pPr>
        <w:pStyle w:val="NurText"/>
        <w:rPr>
          <w:rFonts w:ascii="Arial" w:hAnsi="Arial" w:cs="Arial"/>
          <w:sz w:val="22"/>
          <w:szCs w:val="22"/>
        </w:rPr>
      </w:pPr>
      <w:r w:rsidRPr="00554EFC">
        <w:rPr>
          <w:rFonts w:ascii="Arial" w:hAnsi="Arial" w:cs="Arial"/>
          <w:sz w:val="22"/>
          <w:szCs w:val="22"/>
        </w:rPr>
        <w:t xml:space="preserve">Über </w:t>
      </w:r>
      <w:proofErr w:type="gramStart"/>
      <w:r w:rsidRPr="00554EFC">
        <w:rPr>
          <w:rFonts w:ascii="Arial" w:hAnsi="Arial" w:cs="Arial"/>
          <w:sz w:val="22"/>
          <w:szCs w:val="22"/>
        </w:rPr>
        <w:t>ihre zahlreiche Anmeldung</w:t>
      </w:r>
      <w:r w:rsidR="00935B03" w:rsidRPr="00554EFC">
        <w:rPr>
          <w:rFonts w:ascii="Arial" w:hAnsi="Arial" w:cs="Arial"/>
          <w:sz w:val="22"/>
          <w:szCs w:val="22"/>
        </w:rPr>
        <w:t>en</w:t>
      </w:r>
      <w:proofErr w:type="gramEnd"/>
      <w:r w:rsidRPr="00554EFC">
        <w:rPr>
          <w:rFonts w:ascii="Arial" w:hAnsi="Arial" w:cs="Arial"/>
          <w:sz w:val="22"/>
          <w:szCs w:val="22"/>
        </w:rPr>
        <w:t xml:space="preserve"> würden wir uns freuen. Lassen Sie sich von der Gastlichkeit </w:t>
      </w:r>
      <w:r w:rsidR="00C9551D" w:rsidRPr="00554EFC">
        <w:rPr>
          <w:rFonts w:ascii="Arial" w:hAnsi="Arial" w:cs="Arial"/>
          <w:sz w:val="22"/>
          <w:szCs w:val="22"/>
        </w:rPr>
        <w:t xml:space="preserve">und landschaftlichen Schönheit der Durchführungsregion </w:t>
      </w:r>
      <w:r w:rsidRPr="00554EFC">
        <w:rPr>
          <w:rFonts w:ascii="Arial" w:hAnsi="Arial" w:cs="Arial"/>
          <w:sz w:val="22"/>
          <w:szCs w:val="22"/>
        </w:rPr>
        <w:t xml:space="preserve">überraschen und genießen Sie </w:t>
      </w:r>
      <w:r w:rsidR="00C9551D" w:rsidRPr="00554EFC">
        <w:rPr>
          <w:rFonts w:ascii="Arial" w:hAnsi="Arial" w:cs="Arial"/>
          <w:sz w:val="22"/>
          <w:szCs w:val="22"/>
        </w:rPr>
        <w:t>einige ihrer kulinarischen Spezialitäten</w:t>
      </w:r>
      <w:r w:rsidRPr="00554EFC">
        <w:rPr>
          <w:rFonts w:ascii="Arial" w:hAnsi="Arial" w:cs="Arial"/>
          <w:sz w:val="22"/>
          <w:szCs w:val="22"/>
        </w:rPr>
        <w:t>.</w:t>
      </w:r>
    </w:p>
    <w:p w:rsidR="00F40DE5" w:rsidRPr="00554EFC" w:rsidRDefault="00F40DE5" w:rsidP="00F40DE5">
      <w:pPr>
        <w:pStyle w:val="NurText"/>
        <w:rPr>
          <w:rFonts w:ascii="Arial" w:hAnsi="Arial" w:cs="Arial"/>
          <w:sz w:val="22"/>
          <w:szCs w:val="22"/>
        </w:rPr>
      </w:pPr>
    </w:p>
    <w:p w:rsidR="00F40DE5" w:rsidRPr="00554EFC" w:rsidRDefault="00F40DE5" w:rsidP="00F40DE5">
      <w:pPr>
        <w:pStyle w:val="NurText"/>
        <w:rPr>
          <w:rFonts w:ascii="Arial" w:hAnsi="Arial" w:cs="Arial"/>
          <w:sz w:val="22"/>
          <w:szCs w:val="22"/>
        </w:rPr>
      </w:pPr>
      <w:r w:rsidRPr="00554EFC">
        <w:rPr>
          <w:rFonts w:ascii="Arial" w:hAnsi="Arial" w:cs="Arial"/>
          <w:sz w:val="22"/>
          <w:szCs w:val="22"/>
        </w:rPr>
        <w:t>Programm:</w:t>
      </w:r>
    </w:p>
    <w:p w:rsidR="00F40DE5" w:rsidRPr="00554EFC" w:rsidRDefault="00F40DE5" w:rsidP="00F40DE5">
      <w:pPr>
        <w:pStyle w:val="NurText"/>
        <w:rPr>
          <w:rFonts w:ascii="Arial" w:hAnsi="Arial" w:cs="Arial"/>
          <w:sz w:val="22"/>
          <w:szCs w:val="22"/>
        </w:rPr>
      </w:pPr>
    </w:p>
    <w:p w:rsidR="00F40DE5" w:rsidRPr="00554EFC" w:rsidRDefault="00F40DE5" w:rsidP="00F40DE5">
      <w:pPr>
        <w:pStyle w:val="NurText"/>
        <w:rPr>
          <w:rFonts w:ascii="Arial" w:hAnsi="Arial" w:cs="Arial"/>
          <w:sz w:val="22"/>
          <w:szCs w:val="22"/>
        </w:rPr>
      </w:pPr>
      <w:r w:rsidRPr="00554EFC">
        <w:rPr>
          <w:rFonts w:ascii="Arial" w:hAnsi="Arial" w:cs="Arial"/>
          <w:sz w:val="22"/>
          <w:szCs w:val="22"/>
        </w:rPr>
        <w:t>Freitag</w:t>
      </w:r>
      <w:ins w:id="491" w:author="Ulrich Hug" w:date="2016-07-01T11:06:00Z">
        <w:r w:rsidR="00215C9B">
          <w:rPr>
            <w:rFonts w:ascii="Arial" w:hAnsi="Arial" w:cs="Arial"/>
            <w:sz w:val="22"/>
            <w:szCs w:val="22"/>
          </w:rPr>
          <w:t>,</w:t>
        </w:r>
      </w:ins>
      <w:r w:rsidRPr="00554EFC">
        <w:rPr>
          <w:rFonts w:ascii="Arial" w:hAnsi="Arial" w:cs="Arial"/>
          <w:sz w:val="22"/>
          <w:szCs w:val="22"/>
        </w:rPr>
        <w:t xml:space="preserve"> </w:t>
      </w:r>
      <w:r w:rsidR="00C9551D" w:rsidRPr="00554EFC">
        <w:rPr>
          <w:rFonts w:ascii="Arial" w:hAnsi="Arial" w:cs="Arial"/>
          <w:sz w:val="22"/>
          <w:szCs w:val="22"/>
        </w:rPr>
        <w:t>………….</w:t>
      </w:r>
    </w:p>
    <w:p w:rsidR="00C32A0B" w:rsidRPr="00554EFC" w:rsidRDefault="00C32A0B" w:rsidP="00C32A0B">
      <w:pPr>
        <w:pStyle w:val="NurText"/>
        <w:rPr>
          <w:rFonts w:ascii="Arial" w:hAnsi="Arial" w:cs="Arial"/>
          <w:sz w:val="22"/>
          <w:szCs w:val="22"/>
        </w:rPr>
      </w:pPr>
      <w:r w:rsidRPr="00554EFC">
        <w:rPr>
          <w:rFonts w:ascii="Arial" w:hAnsi="Arial" w:cs="Arial"/>
          <w:sz w:val="22"/>
          <w:szCs w:val="22"/>
        </w:rPr>
        <w:t>Anreise mit öffentlichen Verkehrsmitteln (Flugzeug, Zug, Bus) via …</w:t>
      </w:r>
      <w:proofErr w:type="gramStart"/>
      <w:r w:rsidRPr="00554EFC">
        <w:rPr>
          <w:rFonts w:ascii="Arial" w:hAnsi="Arial" w:cs="Arial"/>
          <w:sz w:val="22"/>
          <w:szCs w:val="22"/>
        </w:rPr>
        <w:t>…….</w:t>
      </w:r>
      <w:proofErr w:type="gramEnd"/>
      <w:r w:rsidRPr="00554EFC">
        <w:rPr>
          <w:rFonts w:ascii="Arial" w:hAnsi="Arial" w:cs="Arial"/>
          <w:sz w:val="22"/>
          <w:szCs w:val="22"/>
        </w:rPr>
        <w:t>….. nach ……………</w:t>
      </w:r>
    </w:p>
    <w:p w:rsidR="00F40DE5" w:rsidRPr="00554EFC" w:rsidRDefault="00F40DE5" w:rsidP="00F40DE5">
      <w:pPr>
        <w:pStyle w:val="NurText"/>
        <w:rPr>
          <w:rFonts w:ascii="Arial" w:hAnsi="Arial" w:cs="Arial"/>
          <w:sz w:val="22"/>
          <w:szCs w:val="22"/>
        </w:rPr>
      </w:pPr>
      <w:r w:rsidRPr="00554EFC">
        <w:rPr>
          <w:rFonts w:ascii="Arial" w:hAnsi="Arial" w:cs="Arial"/>
          <w:sz w:val="22"/>
          <w:szCs w:val="22"/>
        </w:rPr>
        <w:t>15.00 Uhr Vorstandssitzung</w:t>
      </w:r>
      <w:r w:rsidR="00C9551D" w:rsidRPr="00554EFC">
        <w:rPr>
          <w:rFonts w:ascii="Arial" w:hAnsi="Arial" w:cs="Arial"/>
          <w:sz w:val="22"/>
          <w:szCs w:val="22"/>
        </w:rPr>
        <w:t xml:space="preserve"> (bei weiter Anreise </w:t>
      </w:r>
      <w:r w:rsidR="002F5BFF" w:rsidRPr="00554EFC">
        <w:rPr>
          <w:rFonts w:ascii="Arial" w:hAnsi="Arial" w:cs="Arial"/>
          <w:sz w:val="22"/>
          <w:szCs w:val="22"/>
        </w:rPr>
        <w:t xml:space="preserve">später, z.B. </w:t>
      </w:r>
      <w:r w:rsidR="00C9551D" w:rsidRPr="00554EFC">
        <w:rPr>
          <w:rFonts w:ascii="Arial" w:hAnsi="Arial" w:cs="Arial"/>
          <w:sz w:val="22"/>
          <w:szCs w:val="22"/>
        </w:rPr>
        <w:t>20</w:t>
      </w:r>
      <w:r w:rsidR="002F5BFF" w:rsidRPr="00554EFC">
        <w:rPr>
          <w:rFonts w:ascii="Arial" w:hAnsi="Arial" w:cs="Arial"/>
          <w:sz w:val="22"/>
          <w:szCs w:val="22"/>
        </w:rPr>
        <w:t>.00</w:t>
      </w:r>
      <w:r w:rsidR="00C9551D" w:rsidRPr="00554EFC">
        <w:rPr>
          <w:rFonts w:ascii="Arial" w:hAnsi="Arial" w:cs="Arial"/>
          <w:sz w:val="22"/>
          <w:szCs w:val="22"/>
        </w:rPr>
        <w:t xml:space="preserve"> Uhr)</w:t>
      </w:r>
    </w:p>
    <w:p w:rsidR="00F40DE5" w:rsidRPr="00554EFC" w:rsidRDefault="00F40DE5" w:rsidP="00F40DE5">
      <w:pPr>
        <w:pStyle w:val="NurText"/>
        <w:rPr>
          <w:rFonts w:ascii="Arial" w:hAnsi="Arial" w:cs="Arial"/>
          <w:sz w:val="22"/>
          <w:szCs w:val="22"/>
        </w:rPr>
      </w:pPr>
      <w:r w:rsidRPr="00554EFC">
        <w:rPr>
          <w:rFonts w:ascii="Arial" w:hAnsi="Arial" w:cs="Arial"/>
          <w:sz w:val="22"/>
          <w:szCs w:val="22"/>
        </w:rPr>
        <w:t xml:space="preserve">18.00 Uhr Anreise der </w:t>
      </w:r>
      <w:r w:rsidR="00C9551D" w:rsidRPr="00554EFC">
        <w:rPr>
          <w:rFonts w:ascii="Arial" w:hAnsi="Arial" w:cs="Arial"/>
          <w:sz w:val="22"/>
          <w:szCs w:val="22"/>
        </w:rPr>
        <w:t xml:space="preserve">übrigen </w:t>
      </w:r>
      <w:r w:rsidRPr="00554EFC">
        <w:rPr>
          <w:rFonts w:ascii="Arial" w:hAnsi="Arial" w:cs="Arial"/>
          <w:sz w:val="22"/>
          <w:szCs w:val="22"/>
        </w:rPr>
        <w:t>Teilnehmer. Willkommen</w:t>
      </w:r>
      <w:r w:rsidR="002F5BFF" w:rsidRPr="00554EFC">
        <w:rPr>
          <w:rFonts w:ascii="Arial" w:hAnsi="Arial" w:cs="Arial"/>
          <w:sz w:val="22"/>
          <w:szCs w:val="22"/>
        </w:rPr>
        <w:t xml:space="preserve">sgruss z.B. </w:t>
      </w:r>
      <w:r w:rsidRPr="00554EFC">
        <w:rPr>
          <w:rFonts w:ascii="Arial" w:hAnsi="Arial" w:cs="Arial"/>
          <w:sz w:val="22"/>
          <w:szCs w:val="22"/>
        </w:rPr>
        <w:t xml:space="preserve">im Tagungslokal </w:t>
      </w:r>
      <w:r w:rsidR="002F5BFF" w:rsidRPr="00554EFC">
        <w:rPr>
          <w:rFonts w:ascii="Arial" w:hAnsi="Arial" w:cs="Arial"/>
          <w:sz w:val="22"/>
          <w:szCs w:val="22"/>
        </w:rPr>
        <w:t>……………</w:t>
      </w:r>
    </w:p>
    <w:p w:rsidR="00F40DE5" w:rsidRPr="00554EFC" w:rsidRDefault="00F40DE5" w:rsidP="00F40DE5">
      <w:pPr>
        <w:pStyle w:val="NurText"/>
        <w:rPr>
          <w:rFonts w:ascii="Arial" w:hAnsi="Arial" w:cs="Arial"/>
          <w:sz w:val="22"/>
          <w:szCs w:val="22"/>
        </w:rPr>
      </w:pPr>
      <w:r w:rsidRPr="00554EFC">
        <w:rPr>
          <w:rFonts w:ascii="Arial" w:hAnsi="Arial" w:cs="Arial"/>
          <w:sz w:val="22"/>
          <w:szCs w:val="22"/>
        </w:rPr>
        <w:t>19.00 Uhr Imbis</w:t>
      </w:r>
      <w:r w:rsidR="002F5BFF" w:rsidRPr="00554EFC">
        <w:rPr>
          <w:rFonts w:ascii="Arial" w:hAnsi="Arial" w:cs="Arial"/>
          <w:sz w:val="22"/>
          <w:szCs w:val="22"/>
        </w:rPr>
        <w:t>s</w:t>
      </w:r>
      <w:r w:rsidRPr="00554EFC">
        <w:rPr>
          <w:rFonts w:ascii="Arial" w:hAnsi="Arial" w:cs="Arial"/>
          <w:sz w:val="22"/>
          <w:szCs w:val="22"/>
        </w:rPr>
        <w:t xml:space="preserve"> und Beisammensein </w:t>
      </w:r>
      <w:r w:rsidR="002F5BFF" w:rsidRPr="00554EFC">
        <w:rPr>
          <w:rFonts w:ascii="Arial" w:hAnsi="Arial" w:cs="Arial"/>
          <w:sz w:val="22"/>
          <w:szCs w:val="22"/>
        </w:rPr>
        <w:t>z.B. im Gasthof ……………….</w:t>
      </w:r>
    </w:p>
    <w:p w:rsidR="00F40DE5" w:rsidRPr="00554EFC" w:rsidRDefault="00F40DE5" w:rsidP="00F40DE5">
      <w:pPr>
        <w:pStyle w:val="NurText"/>
        <w:rPr>
          <w:rFonts w:ascii="Arial" w:hAnsi="Arial" w:cs="Arial"/>
          <w:sz w:val="22"/>
          <w:szCs w:val="22"/>
        </w:rPr>
      </w:pPr>
    </w:p>
    <w:p w:rsidR="00F40DE5" w:rsidRPr="00554EFC" w:rsidRDefault="002F5BFF" w:rsidP="00F40DE5">
      <w:pPr>
        <w:pStyle w:val="NurText"/>
        <w:rPr>
          <w:rFonts w:ascii="Arial" w:hAnsi="Arial" w:cs="Arial"/>
          <w:sz w:val="22"/>
          <w:szCs w:val="22"/>
        </w:rPr>
      </w:pPr>
      <w:r w:rsidRPr="00554EFC">
        <w:rPr>
          <w:rFonts w:ascii="Arial" w:hAnsi="Arial" w:cs="Arial"/>
          <w:sz w:val="22"/>
          <w:szCs w:val="22"/>
        </w:rPr>
        <w:t>Samstag</w:t>
      </w:r>
      <w:ins w:id="492" w:author="Ulrich Hug" w:date="2016-07-01T11:06:00Z">
        <w:r w:rsidR="00215C9B">
          <w:rPr>
            <w:rFonts w:ascii="Arial" w:hAnsi="Arial" w:cs="Arial"/>
            <w:sz w:val="22"/>
            <w:szCs w:val="22"/>
          </w:rPr>
          <w:t>,</w:t>
        </w:r>
      </w:ins>
      <w:r w:rsidRPr="00554EFC">
        <w:rPr>
          <w:rFonts w:ascii="Arial" w:hAnsi="Arial" w:cs="Arial"/>
          <w:sz w:val="22"/>
          <w:szCs w:val="22"/>
        </w:rPr>
        <w:t xml:space="preserve"> ………….</w:t>
      </w:r>
    </w:p>
    <w:p w:rsidR="00F40DE5" w:rsidRPr="00554EFC" w:rsidRDefault="00F40DE5" w:rsidP="00F40DE5">
      <w:pPr>
        <w:pStyle w:val="NurText"/>
        <w:rPr>
          <w:rFonts w:ascii="Arial" w:hAnsi="Arial" w:cs="Arial"/>
          <w:sz w:val="22"/>
          <w:szCs w:val="22"/>
        </w:rPr>
      </w:pPr>
      <w:r w:rsidRPr="00554EFC">
        <w:rPr>
          <w:rFonts w:ascii="Arial" w:hAnsi="Arial" w:cs="Arial"/>
          <w:sz w:val="22"/>
          <w:szCs w:val="22"/>
        </w:rPr>
        <w:t xml:space="preserve">7.15 Uhr Frühsport ab </w:t>
      </w:r>
      <w:r w:rsidR="002F5BFF" w:rsidRPr="00554EFC">
        <w:rPr>
          <w:rFonts w:ascii="Arial" w:hAnsi="Arial" w:cs="Arial"/>
          <w:sz w:val="22"/>
          <w:szCs w:val="22"/>
        </w:rPr>
        <w:t>Unterkunft</w:t>
      </w:r>
    </w:p>
    <w:p w:rsidR="00F40DE5" w:rsidRPr="00554EFC" w:rsidRDefault="00F40DE5" w:rsidP="00F40DE5">
      <w:pPr>
        <w:pStyle w:val="NurText"/>
        <w:rPr>
          <w:rFonts w:ascii="Arial" w:hAnsi="Arial" w:cs="Arial"/>
          <w:sz w:val="22"/>
          <w:szCs w:val="22"/>
        </w:rPr>
      </w:pPr>
      <w:r w:rsidRPr="00554EFC">
        <w:rPr>
          <w:rFonts w:ascii="Arial" w:hAnsi="Arial" w:cs="Arial"/>
          <w:sz w:val="22"/>
          <w:szCs w:val="22"/>
        </w:rPr>
        <w:t>8.15 Uhr Frühstück</w:t>
      </w:r>
      <w:r w:rsidR="002F5BFF" w:rsidRPr="00554EFC">
        <w:rPr>
          <w:rFonts w:ascii="Arial" w:hAnsi="Arial" w:cs="Arial"/>
          <w:sz w:val="22"/>
          <w:szCs w:val="22"/>
        </w:rPr>
        <w:t xml:space="preserve"> im Gasthof ……………….</w:t>
      </w:r>
    </w:p>
    <w:p w:rsidR="0098421B" w:rsidRPr="00554EFC" w:rsidRDefault="00F40DE5" w:rsidP="00F40DE5">
      <w:pPr>
        <w:pStyle w:val="NurText"/>
        <w:rPr>
          <w:rFonts w:ascii="Arial" w:hAnsi="Arial" w:cs="Arial"/>
          <w:sz w:val="22"/>
          <w:szCs w:val="22"/>
        </w:rPr>
      </w:pPr>
      <w:r w:rsidRPr="00554EFC">
        <w:rPr>
          <w:rFonts w:ascii="Arial" w:hAnsi="Arial" w:cs="Arial"/>
          <w:sz w:val="22"/>
          <w:szCs w:val="22"/>
        </w:rPr>
        <w:t xml:space="preserve">9.15 Uhr </w:t>
      </w:r>
      <w:r w:rsidR="002F5BFF" w:rsidRPr="00554EFC">
        <w:rPr>
          <w:rFonts w:ascii="Arial" w:hAnsi="Arial" w:cs="Arial"/>
          <w:sz w:val="22"/>
          <w:szCs w:val="22"/>
        </w:rPr>
        <w:t>Herbst</w:t>
      </w:r>
      <w:ins w:id="493" w:author="Ulrich Hug" w:date="2016-07-01T10:23:00Z">
        <w:r w:rsidR="00F261EC">
          <w:rPr>
            <w:rFonts w:ascii="Arial" w:hAnsi="Arial" w:cs="Arial"/>
            <w:sz w:val="22"/>
            <w:szCs w:val="22"/>
          </w:rPr>
          <w:t>versammlung</w:t>
        </w:r>
      </w:ins>
      <w:r w:rsidR="002F5BFF" w:rsidRPr="00554EFC">
        <w:rPr>
          <w:rFonts w:ascii="Arial" w:hAnsi="Arial" w:cs="Arial"/>
          <w:sz w:val="22"/>
          <w:szCs w:val="22"/>
        </w:rPr>
        <w:t xml:space="preserve"> z.B. im Gasthof ……………….</w:t>
      </w:r>
    </w:p>
    <w:p w:rsidR="0086563D" w:rsidRPr="00226DD9" w:rsidRDefault="0086563D" w:rsidP="0086563D">
      <w:pPr>
        <w:pStyle w:val="StandardWeb"/>
        <w:numPr>
          <w:ilvl w:val="0"/>
          <w:numId w:val="31"/>
        </w:numPr>
        <w:tabs>
          <w:tab w:val="left" w:pos="851"/>
        </w:tabs>
        <w:spacing w:before="0" w:beforeAutospacing="0" w:after="0" w:afterAutospacing="0"/>
        <w:ind w:left="851"/>
        <w:rPr>
          <w:ins w:id="494" w:author="Ulrich Hug" w:date="2016-10-14T01:49:00Z"/>
          <w:rFonts w:ascii="Arial" w:eastAsia="BatangChe" w:hAnsi="Arial" w:cs="Arial"/>
          <w:sz w:val="22"/>
          <w:szCs w:val="22"/>
        </w:rPr>
      </w:pPr>
      <w:ins w:id="495" w:author="Ulrich Hug" w:date="2016-10-14T01:49:00Z">
        <w:r w:rsidRPr="00D65465">
          <w:rPr>
            <w:rFonts w:ascii="Arial" w:eastAsia="BatangChe" w:hAnsi="Arial" w:cs="Arial"/>
            <w:sz w:val="22"/>
            <w:szCs w:val="22"/>
          </w:rPr>
          <w:t xml:space="preserve">Eröffnung und </w:t>
        </w:r>
        <w:r w:rsidRPr="0086563D">
          <w:rPr>
            <w:rFonts w:ascii="Arial" w:eastAsia="BatangChe" w:hAnsi="Arial" w:cs="Arial"/>
            <w:sz w:val="22"/>
            <w:szCs w:val="22"/>
          </w:rPr>
          <w:t>Begrüssung</w:t>
        </w:r>
        <w:r w:rsidRPr="0086563D">
          <w:rPr>
            <w:rFonts w:ascii="Arial" w:hAnsi="Arial" w:cs="Arial"/>
            <w:sz w:val="22"/>
            <w:szCs w:val="22"/>
          </w:rPr>
          <w:t xml:space="preserve"> (IK- und OK-Präsident, Behördenvertreter)</w:t>
        </w:r>
        <w:r w:rsidRPr="00D65465">
          <w:rPr>
            <w:rFonts w:ascii="Arial" w:hAnsi="Arial" w:cs="Arial"/>
            <w:sz w:val="22"/>
            <w:szCs w:val="22"/>
          </w:rPr>
          <w:t xml:space="preserve">, </w:t>
        </w:r>
        <w:r w:rsidRPr="00D65465">
          <w:rPr>
            <w:rFonts w:ascii="Arial" w:eastAsia="BatangChe" w:hAnsi="Arial" w:cs="Arial"/>
            <w:sz w:val="22"/>
            <w:szCs w:val="22"/>
          </w:rPr>
          <w:t>Eröffnung und Begrüssung, Feststellung der Beschlussfähigkeit, Wahl eines Schrif</w:t>
        </w:r>
        <w:r w:rsidRPr="00226DD9">
          <w:rPr>
            <w:rFonts w:ascii="Arial" w:eastAsia="BatangChe" w:hAnsi="Arial" w:cs="Arial"/>
            <w:sz w:val="22"/>
            <w:szCs w:val="22"/>
          </w:rPr>
          <w:t>tführers</w:t>
        </w:r>
      </w:ins>
    </w:p>
    <w:p w:rsidR="0086563D" w:rsidRPr="00554EFC" w:rsidRDefault="0086563D">
      <w:pPr>
        <w:pStyle w:val="StandardWeb"/>
        <w:numPr>
          <w:ilvl w:val="0"/>
          <w:numId w:val="31"/>
        </w:numPr>
        <w:tabs>
          <w:tab w:val="left" w:pos="851"/>
        </w:tabs>
        <w:spacing w:before="0" w:beforeAutospacing="0" w:after="0" w:afterAutospacing="0"/>
        <w:ind w:left="851"/>
        <w:rPr>
          <w:ins w:id="496" w:author="Ulrich Hug" w:date="2016-10-14T01:49:00Z"/>
          <w:rFonts w:ascii="Arial" w:eastAsia="BatangChe" w:hAnsi="Arial" w:cs="Arial"/>
          <w:sz w:val="22"/>
          <w:szCs w:val="22"/>
        </w:rPr>
        <w:pPrChange w:id="497" w:author="Ulrich Hug" w:date="2016-10-14T01:49:00Z">
          <w:pPr>
            <w:pStyle w:val="StandardWeb"/>
            <w:numPr>
              <w:numId w:val="31"/>
            </w:numPr>
            <w:spacing w:before="0" w:beforeAutospacing="0" w:after="0" w:afterAutospacing="0"/>
            <w:ind w:left="851" w:hanging="360"/>
          </w:pPr>
        </w:pPrChange>
      </w:pPr>
      <w:ins w:id="498" w:author="Ulrich Hug" w:date="2016-10-14T01:49:00Z">
        <w:r w:rsidRPr="00554EFC">
          <w:rPr>
            <w:rFonts w:ascii="Arial" w:eastAsia="BatangChe" w:hAnsi="Arial" w:cs="Arial"/>
            <w:sz w:val="22"/>
            <w:szCs w:val="22"/>
          </w:rPr>
          <w:t>Genehmigung der Tagesordnung</w:t>
        </w:r>
      </w:ins>
    </w:p>
    <w:p w:rsidR="0086563D" w:rsidRPr="0086563D" w:rsidRDefault="0086563D">
      <w:pPr>
        <w:pStyle w:val="StandardWeb"/>
        <w:numPr>
          <w:ilvl w:val="0"/>
          <w:numId w:val="31"/>
        </w:numPr>
        <w:tabs>
          <w:tab w:val="left" w:pos="851"/>
        </w:tabs>
        <w:spacing w:before="0" w:beforeAutospacing="0" w:after="0" w:afterAutospacing="0"/>
        <w:ind w:left="851"/>
        <w:rPr>
          <w:ins w:id="499" w:author="Ulrich Hug" w:date="2016-10-14T01:49:00Z"/>
          <w:rFonts w:ascii="Arial" w:eastAsia="BatangChe" w:hAnsi="Arial" w:cs="Arial"/>
          <w:sz w:val="22"/>
          <w:szCs w:val="22"/>
        </w:rPr>
        <w:pPrChange w:id="500" w:author="Ulrich Hug" w:date="2016-10-14T01:49:00Z">
          <w:pPr>
            <w:pStyle w:val="StandardWeb"/>
            <w:numPr>
              <w:numId w:val="31"/>
            </w:numPr>
            <w:spacing w:before="0" w:beforeAutospacing="0" w:after="0" w:afterAutospacing="0"/>
            <w:ind w:left="851" w:hanging="360"/>
          </w:pPr>
        </w:pPrChange>
      </w:pPr>
      <w:ins w:id="501" w:author="Ulrich Hug" w:date="2016-10-14T01:49:00Z">
        <w:r w:rsidRPr="00554EFC">
          <w:rPr>
            <w:rFonts w:ascii="Arial" w:eastAsia="BatangChe" w:hAnsi="Arial" w:cs="Arial"/>
            <w:sz w:val="22"/>
            <w:szCs w:val="22"/>
          </w:rPr>
          <w:t>Protokoll der letzten Mitgliederversammlung</w:t>
        </w:r>
      </w:ins>
    </w:p>
    <w:p w:rsidR="0086563D" w:rsidRDefault="0086563D">
      <w:pPr>
        <w:pStyle w:val="StandardWeb"/>
        <w:numPr>
          <w:ilvl w:val="0"/>
          <w:numId w:val="31"/>
        </w:numPr>
        <w:tabs>
          <w:tab w:val="left" w:pos="851"/>
        </w:tabs>
        <w:spacing w:before="0" w:beforeAutospacing="0" w:after="0" w:afterAutospacing="0"/>
        <w:ind w:left="851"/>
        <w:rPr>
          <w:ins w:id="502" w:author="Ulrich Hug" w:date="2016-10-14T01:49:00Z"/>
          <w:rFonts w:ascii="Arial" w:hAnsi="Arial" w:cs="Arial"/>
          <w:sz w:val="22"/>
          <w:szCs w:val="22"/>
        </w:rPr>
        <w:pPrChange w:id="503" w:author="Ulrich Hug" w:date="2016-10-14T01:49:00Z">
          <w:pPr>
            <w:pStyle w:val="StandardWeb"/>
            <w:numPr>
              <w:numId w:val="31"/>
            </w:numPr>
            <w:spacing w:before="0" w:beforeAutospacing="0" w:after="0" w:afterAutospacing="0"/>
            <w:ind w:left="851" w:hanging="360"/>
          </w:pPr>
        </w:pPrChange>
      </w:pPr>
      <w:ins w:id="504" w:author="Ulrich Hug" w:date="2016-10-14T01:49:00Z">
        <w:r w:rsidRPr="00554EFC">
          <w:rPr>
            <w:rFonts w:ascii="Arial" w:eastAsia="BatangChe" w:hAnsi="Arial" w:cs="Arial"/>
            <w:sz w:val="22"/>
            <w:szCs w:val="22"/>
          </w:rPr>
          <w:t>Berichterstattung</w:t>
        </w:r>
        <w:r>
          <w:rPr>
            <w:rFonts w:ascii="Arial" w:eastAsia="BatangChe" w:hAnsi="Arial" w:cs="Arial"/>
            <w:sz w:val="22"/>
            <w:szCs w:val="22"/>
          </w:rPr>
          <w:t xml:space="preserve"> des </w:t>
        </w:r>
        <w:r>
          <w:rPr>
            <w:rFonts w:ascii="Arial" w:hAnsi="Arial" w:cs="Arial"/>
            <w:sz w:val="22"/>
            <w:szCs w:val="22"/>
          </w:rPr>
          <w:t>Vorstandes (</w:t>
        </w:r>
        <w:r w:rsidRPr="0086563D">
          <w:rPr>
            <w:rFonts w:ascii="Arial" w:eastAsia="BatangChe" w:hAnsi="Arial" w:cs="Arial"/>
            <w:sz w:val="22"/>
            <w:szCs w:val="22"/>
          </w:rPr>
          <w:t>Vorstandsbeschlüsse</w:t>
        </w:r>
        <w:r w:rsidRPr="0086563D">
          <w:rPr>
            <w:rFonts w:ascii="Arial" w:hAnsi="Arial" w:cs="Arial"/>
            <w:sz w:val="22"/>
            <w:szCs w:val="22"/>
          </w:rPr>
          <w:t xml:space="preserve"> und weitere Informationen des Vorstandes</w:t>
        </w:r>
        <w:r>
          <w:rPr>
            <w:rFonts w:ascii="Arial" w:hAnsi="Arial" w:cs="Arial"/>
            <w:sz w:val="22"/>
            <w:szCs w:val="22"/>
          </w:rPr>
          <w:t>)</w:t>
        </w:r>
        <w:r w:rsidRPr="0086563D">
          <w:rPr>
            <w:rFonts w:ascii="Arial" w:hAnsi="Arial" w:cs="Arial"/>
            <w:sz w:val="22"/>
            <w:szCs w:val="22"/>
          </w:rPr>
          <w:t>, Aussprache hierzu</w:t>
        </w:r>
      </w:ins>
    </w:p>
    <w:p w:rsidR="0086563D" w:rsidRPr="0086563D" w:rsidRDefault="0086563D">
      <w:pPr>
        <w:pStyle w:val="StandardWeb"/>
        <w:numPr>
          <w:ilvl w:val="0"/>
          <w:numId w:val="31"/>
        </w:numPr>
        <w:tabs>
          <w:tab w:val="left" w:pos="851"/>
        </w:tabs>
        <w:spacing w:before="0" w:beforeAutospacing="0" w:after="0" w:afterAutospacing="0"/>
        <w:ind w:left="851"/>
        <w:rPr>
          <w:ins w:id="505" w:author="Ulrich Hug" w:date="2016-10-14T01:49:00Z"/>
          <w:rFonts w:ascii="Arial" w:eastAsia="BatangChe" w:hAnsi="Arial" w:cs="Arial"/>
          <w:sz w:val="22"/>
          <w:szCs w:val="22"/>
        </w:rPr>
        <w:pPrChange w:id="506" w:author="Ulrich Hug" w:date="2016-10-14T01:49:00Z">
          <w:pPr>
            <w:pStyle w:val="StandardWeb"/>
            <w:numPr>
              <w:numId w:val="31"/>
            </w:numPr>
            <w:spacing w:before="0" w:beforeAutospacing="0" w:after="0" w:afterAutospacing="0"/>
            <w:ind w:left="851" w:hanging="360"/>
          </w:pPr>
        </w:pPrChange>
      </w:pPr>
      <w:ins w:id="507" w:author="Ulrich Hug" w:date="2016-10-14T01:49:00Z">
        <w:r>
          <w:rPr>
            <w:rFonts w:ascii="Arial" w:eastAsia="BatangChe" w:hAnsi="Arial" w:cs="Arial"/>
            <w:sz w:val="22"/>
            <w:szCs w:val="22"/>
          </w:rPr>
          <w:t xml:space="preserve">ggf. </w:t>
        </w:r>
        <w:r w:rsidRPr="00BC4F25">
          <w:rPr>
            <w:rFonts w:ascii="Arial" w:eastAsia="BatangChe" w:hAnsi="Arial" w:cs="Arial"/>
            <w:sz w:val="22"/>
            <w:szCs w:val="22"/>
          </w:rPr>
          <w:t>Änderung von Regularien (Satzung, Geschäfts-, Wahl-, Sportordnung)</w:t>
        </w:r>
      </w:ins>
    </w:p>
    <w:p w:rsidR="0086563D" w:rsidRPr="0086563D" w:rsidRDefault="0086563D">
      <w:pPr>
        <w:pStyle w:val="StandardWeb"/>
        <w:numPr>
          <w:ilvl w:val="0"/>
          <w:numId w:val="31"/>
        </w:numPr>
        <w:tabs>
          <w:tab w:val="left" w:pos="851"/>
        </w:tabs>
        <w:spacing w:before="0" w:beforeAutospacing="0" w:after="0" w:afterAutospacing="0"/>
        <w:ind w:left="851"/>
        <w:rPr>
          <w:ins w:id="508" w:author="Ulrich Hug" w:date="2016-10-14T01:49:00Z"/>
          <w:rFonts w:ascii="Arial" w:hAnsi="Arial" w:cs="Arial"/>
          <w:sz w:val="22"/>
          <w:szCs w:val="22"/>
        </w:rPr>
        <w:pPrChange w:id="509" w:author="Ulrich Hug" w:date="2016-10-14T01:49:00Z">
          <w:pPr>
            <w:pStyle w:val="StandardWeb"/>
            <w:numPr>
              <w:numId w:val="31"/>
            </w:numPr>
            <w:spacing w:before="0" w:beforeAutospacing="0" w:after="0" w:afterAutospacing="0"/>
            <w:ind w:left="851" w:hanging="360"/>
          </w:pPr>
        </w:pPrChange>
      </w:pPr>
      <w:ins w:id="510" w:author="Ulrich Hug" w:date="2016-10-14T01:49:00Z">
        <w:r w:rsidRPr="0086563D">
          <w:rPr>
            <w:rFonts w:ascii="Arial" w:eastAsia="BatangChe" w:hAnsi="Arial" w:cs="Arial"/>
            <w:sz w:val="22"/>
            <w:szCs w:val="22"/>
          </w:rPr>
          <w:t>Informationen</w:t>
        </w:r>
        <w:r w:rsidRPr="0086563D">
          <w:rPr>
            <w:rFonts w:ascii="Arial" w:hAnsi="Arial" w:cs="Arial"/>
            <w:sz w:val="22"/>
            <w:szCs w:val="22"/>
          </w:rPr>
          <w:t xml:space="preserve"> zu den übernächsten zwei EFNS (Vertreter der Veranstalter)</w:t>
        </w:r>
      </w:ins>
    </w:p>
    <w:p w:rsidR="0086563D" w:rsidRPr="0086563D" w:rsidRDefault="0086563D">
      <w:pPr>
        <w:pStyle w:val="StandardWeb"/>
        <w:numPr>
          <w:ilvl w:val="0"/>
          <w:numId w:val="31"/>
        </w:numPr>
        <w:tabs>
          <w:tab w:val="left" w:pos="851"/>
        </w:tabs>
        <w:spacing w:before="0" w:beforeAutospacing="0" w:after="0" w:afterAutospacing="0"/>
        <w:ind w:left="851"/>
        <w:rPr>
          <w:ins w:id="511" w:author="Ulrich Hug" w:date="2016-10-14T01:49:00Z"/>
          <w:rFonts w:ascii="Arial" w:hAnsi="Arial" w:cs="Arial"/>
          <w:sz w:val="22"/>
          <w:szCs w:val="22"/>
        </w:rPr>
        <w:pPrChange w:id="512" w:author="Ulrich Hug" w:date="2016-10-14T01:49:00Z">
          <w:pPr>
            <w:pStyle w:val="StandardWeb"/>
            <w:numPr>
              <w:numId w:val="31"/>
            </w:numPr>
            <w:spacing w:before="0" w:beforeAutospacing="0" w:after="0" w:afterAutospacing="0"/>
            <w:ind w:left="851" w:hanging="360"/>
          </w:pPr>
        </w:pPrChange>
      </w:pPr>
      <w:ins w:id="513" w:author="Ulrich Hug" w:date="2016-10-14T01:49:00Z">
        <w:r w:rsidRPr="0086563D">
          <w:rPr>
            <w:rFonts w:ascii="Arial" w:eastAsia="BatangChe" w:hAnsi="Arial" w:cs="Arial"/>
            <w:sz w:val="22"/>
            <w:szCs w:val="22"/>
          </w:rPr>
          <w:t>Vorstellung</w:t>
        </w:r>
        <w:r w:rsidRPr="0086563D">
          <w:rPr>
            <w:rFonts w:ascii="Arial" w:hAnsi="Arial" w:cs="Arial"/>
            <w:sz w:val="22"/>
            <w:szCs w:val="22"/>
          </w:rPr>
          <w:t xml:space="preserve"> des OK und Präsentation der bevorstehenden EFNS (Ansprechpersonen, Ausschreibungsentwurf, Strecken, Schießstand, Exkursionen, Unterkünfte; OK)</w:t>
        </w:r>
      </w:ins>
    </w:p>
    <w:p w:rsidR="0086563D" w:rsidRPr="00F4481C" w:rsidRDefault="0086563D">
      <w:pPr>
        <w:pStyle w:val="StandardWeb"/>
        <w:numPr>
          <w:ilvl w:val="0"/>
          <w:numId w:val="31"/>
        </w:numPr>
        <w:tabs>
          <w:tab w:val="left" w:pos="851"/>
        </w:tabs>
        <w:spacing w:before="0" w:beforeAutospacing="0" w:after="0" w:afterAutospacing="0"/>
        <w:ind w:left="851"/>
        <w:rPr>
          <w:ins w:id="514" w:author="Ulrich Hug" w:date="2016-10-14T01:49:00Z"/>
          <w:rFonts w:ascii="Arial" w:hAnsi="Arial" w:cs="Arial"/>
          <w:sz w:val="22"/>
          <w:szCs w:val="22"/>
        </w:rPr>
        <w:pPrChange w:id="515" w:author="Ulrich Hug" w:date="2016-10-14T01:49:00Z">
          <w:pPr>
            <w:pStyle w:val="StandardWeb"/>
            <w:numPr>
              <w:numId w:val="31"/>
            </w:numPr>
            <w:spacing w:before="0" w:beforeAutospacing="0" w:after="0" w:afterAutospacing="0"/>
            <w:ind w:left="851" w:hanging="360"/>
          </w:pPr>
        </w:pPrChange>
      </w:pPr>
      <w:ins w:id="516" w:author="Ulrich Hug" w:date="2016-10-14T01:49:00Z">
        <w:r w:rsidRPr="0086563D">
          <w:rPr>
            <w:rFonts w:ascii="Arial" w:eastAsia="BatangChe" w:hAnsi="Arial" w:cs="Arial"/>
            <w:sz w:val="22"/>
            <w:szCs w:val="22"/>
            <w:rPrChange w:id="517" w:author="Ulrich Hug" w:date="2016-10-14T01:49:00Z">
              <w:rPr>
                <w:rFonts w:ascii="Arial" w:hAnsi="Arial" w:cs="Arial"/>
                <w:sz w:val="22"/>
                <w:szCs w:val="22"/>
              </w:rPr>
            </w:rPrChange>
          </w:rPr>
          <w:t>Wünsche</w:t>
        </w:r>
        <w:r w:rsidRPr="00F4481C">
          <w:rPr>
            <w:rFonts w:ascii="Arial" w:hAnsi="Arial" w:cs="Arial"/>
            <w:sz w:val="22"/>
            <w:szCs w:val="22"/>
          </w:rPr>
          <w:t xml:space="preserve"> und Anträge</w:t>
        </w:r>
        <w:r>
          <w:rPr>
            <w:rFonts w:ascii="Arial" w:hAnsi="Arial" w:cs="Arial"/>
            <w:sz w:val="22"/>
            <w:szCs w:val="22"/>
          </w:rPr>
          <w:t xml:space="preserve"> der Mitglieder</w:t>
        </w:r>
      </w:ins>
    </w:p>
    <w:p w:rsidR="0086563D" w:rsidRPr="00980348" w:rsidRDefault="0086563D">
      <w:pPr>
        <w:pStyle w:val="StandardWeb"/>
        <w:numPr>
          <w:ilvl w:val="0"/>
          <w:numId w:val="31"/>
        </w:numPr>
        <w:tabs>
          <w:tab w:val="left" w:pos="851"/>
        </w:tabs>
        <w:spacing w:before="0" w:beforeAutospacing="0" w:after="0" w:afterAutospacing="0"/>
        <w:ind w:left="851"/>
        <w:rPr>
          <w:ins w:id="518" w:author="Ulrich Hug" w:date="2016-10-14T01:49:00Z"/>
          <w:rFonts w:ascii="Arial" w:hAnsi="Arial" w:cs="Arial"/>
          <w:sz w:val="22"/>
          <w:szCs w:val="22"/>
        </w:rPr>
        <w:pPrChange w:id="519" w:author="Ulrich Hug" w:date="2016-10-14T01:49:00Z">
          <w:pPr>
            <w:pStyle w:val="StandardWeb"/>
            <w:numPr>
              <w:numId w:val="31"/>
            </w:numPr>
            <w:spacing w:before="0" w:beforeAutospacing="0" w:after="0" w:afterAutospacing="0"/>
            <w:ind w:left="851" w:hanging="360"/>
          </w:pPr>
        </w:pPrChange>
      </w:pPr>
      <w:ins w:id="520" w:author="Ulrich Hug" w:date="2016-10-14T01:49:00Z">
        <w:r w:rsidRPr="00980348">
          <w:rPr>
            <w:rFonts w:ascii="Arial" w:eastAsia="BatangChe" w:hAnsi="Arial" w:cs="Arial"/>
            <w:sz w:val="22"/>
            <w:szCs w:val="22"/>
          </w:rPr>
          <w:t>Verschiedenes</w:t>
        </w:r>
      </w:ins>
    </w:p>
    <w:p w:rsidR="00F40DE5" w:rsidRPr="00554EFC" w:rsidRDefault="00F40DE5" w:rsidP="00F40DE5">
      <w:pPr>
        <w:pStyle w:val="NurText"/>
        <w:rPr>
          <w:rFonts w:ascii="Arial" w:hAnsi="Arial" w:cs="Arial"/>
          <w:sz w:val="22"/>
          <w:szCs w:val="22"/>
        </w:rPr>
      </w:pPr>
      <w:r w:rsidRPr="00554EFC">
        <w:rPr>
          <w:rFonts w:ascii="Arial" w:hAnsi="Arial" w:cs="Arial"/>
          <w:sz w:val="22"/>
          <w:szCs w:val="22"/>
        </w:rPr>
        <w:t>14.00 Uhr Bes</w:t>
      </w:r>
      <w:r w:rsidR="0098421B" w:rsidRPr="00554EFC">
        <w:rPr>
          <w:rFonts w:ascii="Arial" w:hAnsi="Arial" w:cs="Arial"/>
          <w:sz w:val="22"/>
          <w:szCs w:val="22"/>
        </w:rPr>
        <w:t>ichtigung</w:t>
      </w:r>
      <w:ins w:id="521" w:author="Ulrich Hug" w:date="2016-07-01T10:31:00Z">
        <w:r w:rsidR="00D65465">
          <w:rPr>
            <w:rFonts w:ascii="Arial" w:hAnsi="Arial" w:cs="Arial"/>
            <w:sz w:val="22"/>
            <w:szCs w:val="22"/>
          </w:rPr>
          <w:t xml:space="preserve"> der </w:t>
        </w:r>
      </w:ins>
      <w:ins w:id="522" w:author="Ulrich Hug" w:date="2016-07-01T10:33:00Z">
        <w:r w:rsidR="00D65465">
          <w:rPr>
            <w:rFonts w:ascii="Arial" w:hAnsi="Arial" w:cs="Arial"/>
            <w:sz w:val="22"/>
            <w:szCs w:val="22"/>
          </w:rPr>
          <w:t>Wettkampfi</w:t>
        </w:r>
      </w:ins>
      <w:ins w:id="523" w:author="Ulrich Hug" w:date="2016-07-01T10:31:00Z">
        <w:r w:rsidR="00D65465">
          <w:rPr>
            <w:rFonts w:ascii="Arial" w:hAnsi="Arial" w:cs="Arial"/>
            <w:sz w:val="22"/>
            <w:szCs w:val="22"/>
          </w:rPr>
          <w:t xml:space="preserve">nfrastrukturen </w:t>
        </w:r>
      </w:ins>
      <w:ins w:id="524" w:author="Ulrich Hug" w:date="2016-07-01T10:37:00Z">
        <w:r w:rsidR="00226DD9">
          <w:rPr>
            <w:rFonts w:ascii="Arial" w:hAnsi="Arial" w:cs="Arial"/>
            <w:sz w:val="22"/>
            <w:szCs w:val="22"/>
          </w:rPr>
          <w:t>(</w:t>
        </w:r>
      </w:ins>
      <w:ins w:id="525" w:author="Ulrich Hug" w:date="2016-07-01T10:38:00Z">
        <w:r w:rsidR="00226DD9">
          <w:rPr>
            <w:rFonts w:ascii="Arial" w:hAnsi="Arial" w:cs="Arial"/>
            <w:sz w:val="22"/>
            <w:szCs w:val="22"/>
          </w:rPr>
          <w:t xml:space="preserve">inkl. </w:t>
        </w:r>
      </w:ins>
      <w:ins w:id="526" w:author="Ulrich Hug" w:date="2016-07-01T10:37:00Z">
        <w:r w:rsidR="00226DD9">
          <w:rPr>
            <w:rFonts w:ascii="Arial" w:hAnsi="Arial" w:cs="Arial"/>
            <w:sz w:val="22"/>
            <w:szCs w:val="22"/>
          </w:rPr>
          <w:t xml:space="preserve">Strecken) </w:t>
        </w:r>
      </w:ins>
      <w:ins w:id="527" w:author="Ulrich Hug" w:date="2016-07-01T10:34:00Z">
        <w:r w:rsidR="00D65465">
          <w:rPr>
            <w:rFonts w:ascii="Arial" w:hAnsi="Arial" w:cs="Arial"/>
            <w:sz w:val="22"/>
            <w:szCs w:val="22"/>
          </w:rPr>
          <w:t>und Unterkünfte</w:t>
        </w:r>
      </w:ins>
    </w:p>
    <w:p w:rsidR="00F40DE5" w:rsidRPr="00554EFC" w:rsidRDefault="00F40DE5" w:rsidP="00F40DE5">
      <w:pPr>
        <w:pStyle w:val="NurText"/>
        <w:rPr>
          <w:rFonts w:ascii="Arial" w:hAnsi="Arial" w:cs="Arial"/>
          <w:sz w:val="22"/>
          <w:szCs w:val="22"/>
        </w:rPr>
      </w:pPr>
      <w:r w:rsidRPr="00554EFC">
        <w:rPr>
          <w:rFonts w:ascii="Arial" w:hAnsi="Arial" w:cs="Arial"/>
          <w:sz w:val="22"/>
          <w:szCs w:val="22"/>
        </w:rPr>
        <w:t xml:space="preserve">16.00 Uhr </w:t>
      </w:r>
      <w:r w:rsidR="0098421B" w:rsidRPr="00554EFC">
        <w:rPr>
          <w:rFonts w:ascii="Arial" w:hAnsi="Arial" w:cs="Arial"/>
          <w:sz w:val="22"/>
          <w:szCs w:val="22"/>
        </w:rPr>
        <w:t>Touristische</w:t>
      </w:r>
      <w:r w:rsidRPr="00554EFC">
        <w:rPr>
          <w:rFonts w:ascii="Arial" w:hAnsi="Arial" w:cs="Arial"/>
          <w:sz w:val="22"/>
          <w:szCs w:val="22"/>
        </w:rPr>
        <w:t xml:space="preserve"> Überraschung</w:t>
      </w:r>
    </w:p>
    <w:p w:rsidR="00F40DE5" w:rsidRPr="00554EFC" w:rsidRDefault="00F40DE5" w:rsidP="00F40DE5">
      <w:pPr>
        <w:pStyle w:val="NurText"/>
        <w:rPr>
          <w:rFonts w:ascii="Arial" w:hAnsi="Arial" w:cs="Arial"/>
          <w:sz w:val="22"/>
          <w:szCs w:val="22"/>
        </w:rPr>
      </w:pPr>
      <w:r w:rsidRPr="00554EFC">
        <w:rPr>
          <w:rFonts w:ascii="Arial" w:hAnsi="Arial" w:cs="Arial"/>
          <w:sz w:val="22"/>
          <w:szCs w:val="22"/>
        </w:rPr>
        <w:t>19.00 Uhr Abendessen.</w:t>
      </w:r>
    </w:p>
    <w:p w:rsidR="00F40DE5" w:rsidRPr="00554EFC" w:rsidRDefault="00F40DE5" w:rsidP="00F40DE5">
      <w:pPr>
        <w:pStyle w:val="NurText"/>
        <w:rPr>
          <w:rFonts w:ascii="Arial" w:hAnsi="Arial" w:cs="Arial"/>
          <w:sz w:val="22"/>
          <w:szCs w:val="22"/>
        </w:rPr>
      </w:pPr>
    </w:p>
    <w:p w:rsidR="00F40DE5" w:rsidRPr="00554EFC" w:rsidRDefault="00F40DE5" w:rsidP="00F40DE5">
      <w:pPr>
        <w:pStyle w:val="NurText"/>
        <w:rPr>
          <w:rFonts w:ascii="Arial" w:hAnsi="Arial" w:cs="Arial"/>
          <w:sz w:val="22"/>
          <w:szCs w:val="22"/>
        </w:rPr>
      </w:pPr>
      <w:r w:rsidRPr="00554EFC">
        <w:rPr>
          <w:rFonts w:ascii="Arial" w:hAnsi="Arial" w:cs="Arial"/>
          <w:sz w:val="22"/>
          <w:szCs w:val="22"/>
        </w:rPr>
        <w:t>Sonntag</w:t>
      </w:r>
      <w:ins w:id="528" w:author="Ulrich Hug" w:date="2016-07-01T11:06:00Z">
        <w:r w:rsidR="00215C9B">
          <w:rPr>
            <w:rFonts w:ascii="Arial" w:hAnsi="Arial" w:cs="Arial"/>
            <w:sz w:val="22"/>
            <w:szCs w:val="22"/>
          </w:rPr>
          <w:t>,</w:t>
        </w:r>
      </w:ins>
      <w:r w:rsidRPr="00554EFC">
        <w:rPr>
          <w:rFonts w:ascii="Arial" w:hAnsi="Arial" w:cs="Arial"/>
          <w:sz w:val="22"/>
          <w:szCs w:val="22"/>
        </w:rPr>
        <w:t xml:space="preserve"> </w:t>
      </w:r>
      <w:r w:rsidR="0098421B" w:rsidRPr="00554EFC">
        <w:rPr>
          <w:rFonts w:ascii="Arial" w:hAnsi="Arial" w:cs="Arial"/>
          <w:sz w:val="22"/>
          <w:szCs w:val="22"/>
        </w:rPr>
        <w:t>………….</w:t>
      </w:r>
    </w:p>
    <w:p w:rsidR="00F40DE5" w:rsidRPr="00554EFC" w:rsidRDefault="0098421B" w:rsidP="00F40DE5">
      <w:pPr>
        <w:pStyle w:val="NurText"/>
        <w:rPr>
          <w:rFonts w:ascii="Arial" w:hAnsi="Arial" w:cs="Arial"/>
          <w:sz w:val="22"/>
          <w:szCs w:val="22"/>
        </w:rPr>
      </w:pPr>
      <w:r w:rsidRPr="00554EFC">
        <w:rPr>
          <w:rFonts w:ascii="Arial" w:hAnsi="Arial" w:cs="Arial"/>
          <w:sz w:val="22"/>
          <w:szCs w:val="22"/>
        </w:rPr>
        <w:t>07.30 Uhr Frühsport ab Unterkunft</w:t>
      </w:r>
    </w:p>
    <w:p w:rsidR="00F40DE5" w:rsidRPr="00554EFC" w:rsidRDefault="00F40DE5" w:rsidP="00F40DE5">
      <w:pPr>
        <w:pStyle w:val="NurText"/>
        <w:rPr>
          <w:rFonts w:ascii="Arial" w:hAnsi="Arial" w:cs="Arial"/>
          <w:sz w:val="22"/>
          <w:szCs w:val="22"/>
        </w:rPr>
      </w:pPr>
      <w:r w:rsidRPr="00554EFC">
        <w:rPr>
          <w:rFonts w:ascii="Arial" w:hAnsi="Arial" w:cs="Arial"/>
          <w:sz w:val="22"/>
          <w:szCs w:val="22"/>
        </w:rPr>
        <w:t>08.30 Uhr Frühstück</w:t>
      </w:r>
      <w:r w:rsidR="0098421B" w:rsidRPr="00554EFC">
        <w:rPr>
          <w:rFonts w:ascii="Arial" w:hAnsi="Arial" w:cs="Arial"/>
          <w:sz w:val="22"/>
          <w:szCs w:val="22"/>
        </w:rPr>
        <w:t xml:space="preserve"> im Gasthof ……………….</w:t>
      </w:r>
    </w:p>
    <w:p w:rsidR="00F40DE5" w:rsidRPr="00554EFC" w:rsidRDefault="00F40DE5" w:rsidP="00F40DE5">
      <w:pPr>
        <w:pStyle w:val="NurText"/>
        <w:rPr>
          <w:rFonts w:ascii="Arial" w:hAnsi="Arial" w:cs="Arial"/>
          <w:sz w:val="22"/>
          <w:szCs w:val="22"/>
        </w:rPr>
      </w:pPr>
      <w:r w:rsidRPr="00554EFC">
        <w:rPr>
          <w:rFonts w:ascii="Arial" w:hAnsi="Arial" w:cs="Arial"/>
          <w:sz w:val="22"/>
          <w:szCs w:val="22"/>
        </w:rPr>
        <w:t>12.00 Uhr Heimreise</w:t>
      </w:r>
    </w:p>
    <w:p w:rsidR="0098421B" w:rsidRPr="00554EFC" w:rsidRDefault="0098421B" w:rsidP="00F40DE5">
      <w:pPr>
        <w:pStyle w:val="NurText"/>
        <w:rPr>
          <w:rFonts w:ascii="Arial" w:hAnsi="Arial" w:cs="Arial"/>
          <w:sz w:val="22"/>
          <w:szCs w:val="22"/>
        </w:rPr>
      </w:pPr>
    </w:p>
    <w:p w:rsidR="0098421B" w:rsidRPr="00554EFC" w:rsidRDefault="007B411A" w:rsidP="00F40DE5">
      <w:pPr>
        <w:pStyle w:val="NurText"/>
        <w:rPr>
          <w:rFonts w:ascii="Arial" w:hAnsi="Arial" w:cs="Arial"/>
          <w:sz w:val="22"/>
          <w:szCs w:val="22"/>
        </w:rPr>
      </w:pPr>
      <w:ins w:id="529" w:author="Ulrich Hug" w:date="2016-10-14T01:42:00Z">
        <w:r w:rsidRPr="00554EFC">
          <w:rPr>
            <w:rFonts w:ascii="Arial" w:hAnsi="Arial" w:cs="Arial"/>
            <w:sz w:val="22"/>
            <w:szCs w:val="22"/>
          </w:rPr>
          <w:t>Unterkunft</w:t>
        </w:r>
        <w:r>
          <w:rPr>
            <w:rFonts w:ascii="Arial" w:hAnsi="Arial" w:cs="Arial"/>
            <w:sz w:val="22"/>
            <w:szCs w:val="22"/>
          </w:rPr>
          <w:t>:</w:t>
        </w:r>
        <w:r w:rsidRPr="00554EFC">
          <w:rPr>
            <w:rFonts w:ascii="Arial" w:hAnsi="Arial" w:cs="Arial"/>
            <w:sz w:val="22"/>
            <w:szCs w:val="22"/>
          </w:rPr>
          <w:t xml:space="preserve"> </w:t>
        </w:r>
      </w:ins>
      <w:r w:rsidR="00240F4F" w:rsidRPr="00554EFC">
        <w:rPr>
          <w:rFonts w:ascii="Arial" w:hAnsi="Arial" w:cs="Arial"/>
          <w:sz w:val="22"/>
          <w:szCs w:val="22"/>
        </w:rPr>
        <w:t xml:space="preserve">Wir logieren im Hotel ………………………. Die </w:t>
      </w:r>
      <w:r w:rsidR="0098421B" w:rsidRPr="00554EFC">
        <w:rPr>
          <w:rFonts w:ascii="Arial" w:hAnsi="Arial" w:cs="Arial"/>
          <w:sz w:val="22"/>
          <w:szCs w:val="22"/>
        </w:rPr>
        <w:t>Übernachtungskosten pro Person (Halbpension)</w:t>
      </w:r>
      <w:r w:rsidR="00240F4F" w:rsidRPr="00554EFC">
        <w:rPr>
          <w:rFonts w:ascii="Arial" w:hAnsi="Arial" w:cs="Arial"/>
          <w:sz w:val="22"/>
          <w:szCs w:val="22"/>
        </w:rPr>
        <w:t xml:space="preserve"> betragen</w:t>
      </w:r>
      <w:proofErr w:type="gramStart"/>
      <w:r w:rsidR="00240F4F" w:rsidRPr="00554EFC">
        <w:rPr>
          <w:rFonts w:ascii="Arial" w:hAnsi="Arial" w:cs="Arial"/>
          <w:sz w:val="22"/>
          <w:szCs w:val="22"/>
        </w:rPr>
        <w:t xml:space="preserve"> ….</w:t>
      </w:r>
      <w:proofErr w:type="gramEnd"/>
      <w:r w:rsidR="00240F4F" w:rsidRPr="00554EFC">
        <w:rPr>
          <w:rFonts w:ascii="Arial" w:hAnsi="Arial" w:cs="Arial"/>
          <w:sz w:val="22"/>
          <w:szCs w:val="22"/>
        </w:rPr>
        <w:t>.</w:t>
      </w:r>
      <w:r w:rsidR="0098421B" w:rsidRPr="00554EFC">
        <w:rPr>
          <w:rFonts w:ascii="Arial" w:hAnsi="Arial" w:cs="Arial"/>
          <w:sz w:val="22"/>
          <w:szCs w:val="22"/>
        </w:rPr>
        <w:t xml:space="preserve"> </w:t>
      </w:r>
      <w:r w:rsidR="00F40DE5" w:rsidRPr="00554EFC">
        <w:rPr>
          <w:rFonts w:ascii="Arial" w:hAnsi="Arial" w:cs="Arial"/>
          <w:sz w:val="22"/>
          <w:szCs w:val="22"/>
        </w:rPr>
        <w:t>€ im Doppelzimmer, Einzelzimmer mit Zuschlag</w:t>
      </w:r>
      <w:r w:rsidR="0098421B" w:rsidRPr="00554EFC">
        <w:rPr>
          <w:rFonts w:ascii="Arial" w:hAnsi="Arial" w:cs="Arial"/>
          <w:sz w:val="22"/>
          <w:szCs w:val="22"/>
        </w:rPr>
        <w:t>.</w:t>
      </w:r>
      <w:r w:rsidR="00240F4F" w:rsidRPr="00554EFC">
        <w:rPr>
          <w:rFonts w:ascii="Arial" w:hAnsi="Arial" w:cs="Arial"/>
          <w:sz w:val="22"/>
          <w:szCs w:val="22"/>
        </w:rPr>
        <w:t xml:space="preserve"> Buchen Sie bitte Ihr Zimmer per E-Mail ………</w:t>
      </w:r>
      <w:proofErr w:type="gramStart"/>
      <w:r w:rsidR="00240F4F" w:rsidRPr="00554EFC">
        <w:rPr>
          <w:rFonts w:ascii="Arial" w:hAnsi="Arial" w:cs="Arial"/>
          <w:sz w:val="22"/>
          <w:szCs w:val="22"/>
        </w:rPr>
        <w:t>…….</w:t>
      </w:r>
      <w:proofErr w:type="gramEnd"/>
      <w:r w:rsidR="00240F4F" w:rsidRPr="00554EFC">
        <w:rPr>
          <w:rFonts w:ascii="Arial" w:hAnsi="Arial" w:cs="Arial"/>
          <w:sz w:val="22"/>
          <w:szCs w:val="22"/>
        </w:rPr>
        <w:t>. direkt beim Hotel. Weisen Sie bitte bei Buchung Ihres Quartiers unbedingt darauf hin, dass Sie für die EFNS-Herbst</w:t>
      </w:r>
      <w:ins w:id="530" w:author="Ulrich Hug" w:date="2016-07-01T11:05:00Z">
        <w:r w:rsidR="00D812B3">
          <w:rPr>
            <w:rFonts w:ascii="Arial" w:hAnsi="Arial" w:cs="Arial"/>
            <w:sz w:val="22"/>
            <w:szCs w:val="22"/>
          </w:rPr>
          <w:t>versammlung</w:t>
        </w:r>
      </w:ins>
      <w:r w:rsidR="00240F4F" w:rsidRPr="00554EFC">
        <w:rPr>
          <w:rFonts w:ascii="Arial" w:hAnsi="Arial" w:cs="Arial"/>
          <w:sz w:val="22"/>
          <w:szCs w:val="22"/>
        </w:rPr>
        <w:t xml:space="preserve"> anreisen.</w:t>
      </w:r>
    </w:p>
    <w:p w:rsidR="00F40DE5" w:rsidRPr="00554EFC" w:rsidRDefault="00F40DE5" w:rsidP="00F40DE5">
      <w:pPr>
        <w:pStyle w:val="NurText"/>
        <w:rPr>
          <w:rFonts w:ascii="Arial" w:hAnsi="Arial" w:cs="Arial"/>
          <w:sz w:val="22"/>
          <w:szCs w:val="22"/>
        </w:rPr>
      </w:pPr>
    </w:p>
    <w:p w:rsidR="00F40DE5" w:rsidRPr="00554EFC" w:rsidRDefault="007B411A" w:rsidP="00F40DE5">
      <w:pPr>
        <w:pStyle w:val="NurText"/>
        <w:rPr>
          <w:rFonts w:ascii="Arial" w:hAnsi="Arial" w:cs="Arial"/>
          <w:sz w:val="22"/>
          <w:szCs w:val="22"/>
        </w:rPr>
      </w:pPr>
      <w:ins w:id="531" w:author="Ulrich Hug" w:date="2016-10-14T01:43:00Z">
        <w:r w:rsidRPr="007B411A">
          <w:rPr>
            <w:rFonts w:ascii="Arial" w:hAnsi="Arial" w:cs="Arial"/>
            <w:sz w:val="22"/>
            <w:szCs w:val="22"/>
          </w:rPr>
          <w:t>Beitragsregelung</w:t>
        </w:r>
        <w:r>
          <w:rPr>
            <w:rFonts w:ascii="Arial" w:hAnsi="Arial" w:cs="Arial"/>
            <w:sz w:val="22"/>
            <w:szCs w:val="22"/>
          </w:rPr>
          <w:t>:</w:t>
        </w:r>
        <w:r w:rsidRPr="007B411A">
          <w:rPr>
            <w:rFonts w:ascii="Arial" w:hAnsi="Arial" w:cs="Arial"/>
            <w:sz w:val="22"/>
            <w:szCs w:val="22"/>
          </w:rPr>
          <w:t xml:space="preserve"> </w:t>
        </w:r>
      </w:ins>
      <w:r w:rsidR="00240F4F" w:rsidRPr="00554EFC">
        <w:rPr>
          <w:rFonts w:ascii="Arial" w:hAnsi="Arial" w:cs="Arial"/>
          <w:sz w:val="22"/>
          <w:szCs w:val="22"/>
        </w:rPr>
        <w:t>Nach aktueller Beschlusslage bezahlt das IK an der Herbst</w:t>
      </w:r>
      <w:ins w:id="532" w:author="Ulrich Hug" w:date="2016-07-01T11:05:00Z">
        <w:r w:rsidR="00215C9B">
          <w:rPr>
            <w:rFonts w:ascii="Arial" w:hAnsi="Arial" w:cs="Arial"/>
            <w:sz w:val="22"/>
            <w:szCs w:val="22"/>
          </w:rPr>
          <w:t>versammlung</w:t>
        </w:r>
      </w:ins>
      <w:r w:rsidR="00240F4F" w:rsidRPr="00554EFC">
        <w:rPr>
          <w:rFonts w:ascii="Arial" w:hAnsi="Arial" w:cs="Arial"/>
          <w:sz w:val="22"/>
          <w:szCs w:val="22"/>
        </w:rPr>
        <w:t xml:space="preserve"> jedem teilnehmenden Mannschaftsführer und Vorstandsmitglied einen Pauschalbeitrag von 100 € an die </w:t>
      </w:r>
      <w:r w:rsidR="0098421B" w:rsidRPr="00554EFC">
        <w:rPr>
          <w:rFonts w:ascii="Arial" w:hAnsi="Arial" w:cs="Arial"/>
          <w:sz w:val="22"/>
          <w:szCs w:val="22"/>
        </w:rPr>
        <w:t xml:space="preserve">Übernachtungskosten </w:t>
      </w:r>
      <w:r w:rsidR="00240F4F" w:rsidRPr="00554EFC">
        <w:rPr>
          <w:rFonts w:ascii="Arial" w:hAnsi="Arial" w:cs="Arial"/>
          <w:sz w:val="22"/>
          <w:szCs w:val="22"/>
        </w:rPr>
        <w:t xml:space="preserve">(2 Übernachtungen) und </w:t>
      </w:r>
      <w:r w:rsidR="00F40DE5" w:rsidRPr="00554EFC">
        <w:rPr>
          <w:rFonts w:ascii="Arial" w:hAnsi="Arial" w:cs="Arial"/>
          <w:sz w:val="22"/>
          <w:szCs w:val="22"/>
        </w:rPr>
        <w:t xml:space="preserve">100 € an </w:t>
      </w:r>
      <w:r w:rsidR="00240F4F" w:rsidRPr="00554EFC">
        <w:rPr>
          <w:rFonts w:ascii="Arial" w:hAnsi="Arial" w:cs="Arial"/>
          <w:sz w:val="22"/>
          <w:szCs w:val="22"/>
        </w:rPr>
        <w:t xml:space="preserve">die </w:t>
      </w:r>
      <w:r w:rsidR="00F40DE5" w:rsidRPr="00554EFC">
        <w:rPr>
          <w:rFonts w:ascii="Arial" w:hAnsi="Arial" w:cs="Arial"/>
          <w:sz w:val="22"/>
          <w:szCs w:val="22"/>
        </w:rPr>
        <w:t>Fahrtkosten</w:t>
      </w:r>
      <w:r w:rsidR="00240F4F" w:rsidRPr="00554EFC">
        <w:rPr>
          <w:rFonts w:ascii="Arial" w:hAnsi="Arial" w:cs="Arial"/>
          <w:sz w:val="22"/>
          <w:szCs w:val="22"/>
        </w:rPr>
        <w:t>.</w:t>
      </w:r>
    </w:p>
    <w:p w:rsidR="007B411A" w:rsidRDefault="007B411A" w:rsidP="0098421B">
      <w:pPr>
        <w:pStyle w:val="NurText"/>
        <w:rPr>
          <w:ins w:id="533" w:author="Ulrich Hug" w:date="2016-10-14T01:41:00Z"/>
          <w:rFonts w:ascii="Arial" w:hAnsi="Arial"/>
          <w:sz w:val="22"/>
          <w:szCs w:val="24"/>
        </w:rPr>
      </w:pPr>
    </w:p>
    <w:p w:rsidR="00F40DE5" w:rsidRPr="00554EFC" w:rsidRDefault="0098421B" w:rsidP="0098421B">
      <w:pPr>
        <w:pStyle w:val="NurText"/>
        <w:rPr>
          <w:rFonts w:ascii="Arial" w:hAnsi="Arial" w:cs="Arial"/>
          <w:sz w:val="22"/>
          <w:szCs w:val="22"/>
        </w:rPr>
      </w:pPr>
      <w:r w:rsidRPr="00554EFC">
        <w:rPr>
          <w:rFonts w:ascii="Arial" w:hAnsi="Arial" w:cs="Arial"/>
          <w:sz w:val="22"/>
          <w:szCs w:val="22"/>
        </w:rPr>
        <w:t>Anmeldung</w:t>
      </w:r>
      <w:ins w:id="534" w:author="Ulrich Hug" w:date="2016-10-14T01:45:00Z">
        <w:r w:rsidR="0086563D">
          <w:rPr>
            <w:rFonts w:ascii="Arial" w:hAnsi="Arial" w:cs="Arial"/>
            <w:sz w:val="22"/>
            <w:szCs w:val="22"/>
          </w:rPr>
          <w:t>: Bitte</w:t>
        </w:r>
      </w:ins>
      <w:r w:rsidRPr="00554EFC">
        <w:rPr>
          <w:rFonts w:ascii="Arial" w:hAnsi="Arial" w:cs="Arial"/>
          <w:sz w:val="22"/>
          <w:szCs w:val="22"/>
        </w:rPr>
        <w:t xml:space="preserve"> bis </w:t>
      </w:r>
      <w:r w:rsidR="005A2850" w:rsidRPr="00554EFC">
        <w:rPr>
          <w:rFonts w:ascii="Arial" w:hAnsi="Arial" w:cs="Arial"/>
          <w:sz w:val="22"/>
          <w:szCs w:val="22"/>
        </w:rPr>
        <w:t>………………. (Datum) an ……………………. (E-Mail-Adresse) unter Angabe von Name, Adresse, Funktion und Transportbedarf zu erfolgen.</w:t>
      </w:r>
      <w:r w:rsidR="00972CC9" w:rsidRPr="00554EFC">
        <w:rPr>
          <w:rFonts w:ascii="Arial" w:hAnsi="Arial" w:cs="Arial"/>
          <w:sz w:val="22"/>
          <w:szCs w:val="22"/>
        </w:rPr>
        <w:t xml:space="preserve"> Es sind auch Begleitpersonen herzlich willkommen (separates Programm am Samstag ab 5 Begleitpersonen!).</w:t>
      </w:r>
    </w:p>
    <w:p w:rsidR="005A2850" w:rsidRPr="00554EFC" w:rsidRDefault="005A2850" w:rsidP="005A2850">
      <w:pPr>
        <w:pStyle w:val="NurText"/>
        <w:rPr>
          <w:rFonts w:ascii="Arial" w:hAnsi="Arial" w:cs="Arial"/>
          <w:sz w:val="22"/>
          <w:szCs w:val="22"/>
        </w:rPr>
      </w:pPr>
    </w:p>
    <w:p w:rsidR="00972CC9" w:rsidRPr="00554EFC" w:rsidRDefault="005A2850" w:rsidP="00935B03">
      <w:pPr>
        <w:pStyle w:val="NurText"/>
        <w:widowControl w:val="0"/>
        <w:rPr>
          <w:rFonts w:ascii="Arial" w:hAnsi="Arial" w:cs="Arial"/>
          <w:sz w:val="22"/>
          <w:szCs w:val="22"/>
        </w:rPr>
      </w:pPr>
      <w:r w:rsidRPr="00554EFC">
        <w:rPr>
          <w:rFonts w:ascii="Arial" w:hAnsi="Arial" w:cs="Arial"/>
          <w:sz w:val="22"/>
          <w:szCs w:val="22"/>
        </w:rPr>
        <w:t>Wir wünschen eine gute Anreise und grüßen herzlich</w:t>
      </w:r>
      <w:r w:rsidR="00240F4F" w:rsidRPr="00554EFC">
        <w:rPr>
          <w:rFonts w:ascii="Arial" w:hAnsi="Arial" w:cs="Arial"/>
          <w:sz w:val="22"/>
          <w:szCs w:val="22"/>
        </w:rPr>
        <w:t xml:space="preserve">, </w:t>
      </w:r>
      <w:r w:rsidRPr="00554EFC">
        <w:rPr>
          <w:rFonts w:ascii="Arial" w:hAnsi="Arial" w:cs="Arial"/>
          <w:sz w:val="22"/>
          <w:szCs w:val="22"/>
        </w:rPr>
        <w:t>Ihr OK …. EFNS, ………</w:t>
      </w:r>
    </w:p>
    <w:p w:rsidR="005A2850" w:rsidRPr="00554EFC" w:rsidRDefault="005A2850" w:rsidP="00FE3B70">
      <w:pPr>
        <w:ind w:left="1418" w:hanging="1418"/>
        <w:rPr>
          <w:b/>
        </w:rPr>
      </w:pPr>
      <w:r w:rsidRPr="00554EFC">
        <w:br w:type="page"/>
      </w:r>
      <w:r w:rsidRPr="00554EFC">
        <w:rPr>
          <w:b/>
        </w:rPr>
        <w:lastRenderedPageBreak/>
        <w:t>ANHANG 3:</w:t>
      </w:r>
      <w:r w:rsidR="00FE3B70" w:rsidRPr="00554EFC">
        <w:rPr>
          <w:b/>
        </w:rPr>
        <w:tab/>
      </w:r>
      <w:r w:rsidRPr="00554EFC">
        <w:rPr>
          <w:b/>
        </w:rPr>
        <w:t>Textvorschlag für Einladung zur Mannschaftsführersitzung</w:t>
      </w:r>
      <w:r w:rsidRPr="00554EFC">
        <w:rPr>
          <w:b/>
        </w:rPr>
        <w:br/>
        <w:t xml:space="preserve">und </w:t>
      </w:r>
      <w:ins w:id="535" w:author="Ulrich Hug" w:date="2016-07-01T10:52:00Z">
        <w:r w:rsidR="00463C58">
          <w:rPr>
            <w:b/>
          </w:rPr>
          <w:t>Haupt</w:t>
        </w:r>
        <w:r w:rsidR="00463C58" w:rsidRPr="00554EFC">
          <w:rPr>
            <w:b/>
          </w:rPr>
          <w:t>versammlung</w:t>
        </w:r>
        <w:r w:rsidR="00463C58">
          <w:rPr>
            <w:b/>
          </w:rPr>
          <w:t xml:space="preserve"> </w:t>
        </w:r>
      </w:ins>
      <w:ins w:id="536" w:author="Ulrich Hug" w:date="2016-07-01T10:49:00Z">
        <w:r w:rsidR="00463C58">
          <w:rPr>
            <w:b/>
          </w:rPr>
          <w:t>(verantwortlich: IK)</w:t>
        </w:r>
      </w:ins>
    </w:p>
    <w:p w:rsidR="005A2850" w:rsidRPr="00554EFC" w:rsidRDefault="005A2850" w:rsidP="005A2850">
      <w:pPr>
        <w:rPr>
          <w:szCs w:val="22"/>
        </w:rPr>
      </w:pPr>
    </w:p>
    <w:p w:rsidR="005A2850" w:rsidRPr="00554EFC" w:rsidRDefault="005A2850" w:rsidP="005A2850">
      <w:pPr>
        <w:jc w:val="center"/>
        <w:rPr>
          <w:rFonts w:cs="Arial"/>
          <w:b/>
          <w:szCs w:val="22"/>
        </w:rPr>
      </w:pPr>
      <w:r w:rsidRPr="00554EFC">
        <w:rPr>
          <w:rFonts w:cs="Arial"/>
          <w:b/>
          <w:szCs w:val="22"/>
        </w:rPr>
        <w:t>Einladung</w:t>
      </w:r>
      <w:r w:rsidR="004A5632" w:rsidRPr="00554EFC">
        <w:rPr>
          <w:rFonts w:cs="Arial"/>
          <w:b/>
          <w:szCs w:val="22"/>
        </w:rPr>
        <w:t>en</w:t>
      </w:r>
      <w:r w:rsidRPr="00554EFC">
        <w:rPr>
          <w:rFonts w:cs="Arial"/>
          <w:b/>
          <w:szCs w:val="22"/>
        </w:rPr>
        <w:t xml:space="preserve"> zur Mannschaftsführersitzung und Mitgliederversammlung EFNS 20</w:t>
      </w:r>
      <w:r w:rsidR="004A5632" w:rsidRPr="00554EFC">
        <w:rPr>
          <w:rFonts w:cs="Arial"/>
          <w:b/>
          <w:szCs w:val="22"/>
        </w:rPr>
        <w:t>….</w:t>
      </w:r>
    </w:p>
    <w:p w:rsidR="005A2850" w:rsidRPr="00554EFC" w:rsidRDefault="005A2850" w:rsidP="005A2850">
      <w:pPr>
        <w:rPr>
          <w:rFonts w:cs="Arial"/>
          <w:szCs w:val="22"/>
        </w:rPr>
      </w:pPr>
    </w:p>
    <w:p w:rsidR="005A2850" w:rsidRPr="00554EFC" w:rsidRDefault="005A2850" w:rsidP="005A2850">
      <w:pPr>
        <w:rPr>
          <w:rFonts w:cs="Arial"/>
          <w:szCs w:val="22"/>
        </w:rPr>
      </w:pPr>
      <w:r w:rsidRPr="00554EFC">
        <w:rPr>
          <w:rFonts w:cs="Arial"/>
          <w:szCs w:val="22"/>
        </w:rPr>
        <w:t>Sehr geehrte Damen und Herren, liebe EFNS-Mitglieder</w:t>
      </w:r>
    </w:p>
    <w:p w:rsidR="005A2850" w:rsidRPr="00554EFC" w:rsidRDefault="005A2850" w:rsidP="005A2850">
      <w:pPr>
        <w:rPr>
          <w:rFonts w:cs="Arial"/>
          <w:szCs w:val="22"/>
        </w:rPr>
      </w:pPr>
    </w:p>
    <w:p w:rsidR="005A2850" w:rsidRPr="00554EFC" w:rsidRDefault="005A2850" w:rsidP="005A2850">
      <w:pPr>
        <w:rPr>
          <w:rFonts w:cs="Arial"/>
          <w:szCs w:val="22"/>
        </w:rPr>
      </w:pPr>
      <w:r w:rsidRPr="00554EFC">
        <w:rPr>
          <w:rFonts w:cs="Arial"/>
          <w:szCs w:val="22"/>
        </w:rPr>
        <w:t>Anlässlich der …... EFNS Wettkampfwoche in …………………… (………</w:t>
      </w:r>
      <w:proofErr w:type="gramStart"/>
      <w:r w:rsidRPr="00554EFC">
        <w:rPr>
          <w:rFonts w:cs="Arial"/>
          <w:szCs w:val="22"/>
        </w:rPr>
        <w:t>…….</w:t>
      </w:r>
      <w:proofErr w:type="gramEnd"/>
      <w:r w:rsidRPr="00554EFC">
        <w:rPr>
          <w:rFonts w:cs="Arial"/>
          <w:szCs w:val="22"/>
        </w:rPr>
        <w:t>) laden Sie das</w:t>
      </w:r>
      <w:r w:rsidR="005868C6" w:rsidRPr="00554EFC">
        <w:rPr>
          <w:rFonts w:cs="Arial"/>
          <w:szCs w:val="22"/>
        </w:rPr>
        <w:tab/>
      </w:r>
      <w:r w:rsidRPr="00554EFC">
        <w:rPr>
          <w:rFonts w:cs="Arial"/>
          <w:szCs w:val="22"/>
        </w:rPr>
        <w:t xml:space="preserve"> Organisationskomitee (OK) und der Vorstand des Internationalen Komitees (IK) herzlich zur Mannschaftsführersitzung und Mitgliederversammlung ein. Die Anlässe finden beide am selben Ort und gleich hintereinander statt. </w:t>
      </w:r>
    </w:p>
    <w:p w:rsidR="005A2850" w:rsidRPr="00554EFC" w:rsidRDefault="005A2850" w:rsidP="005A2850">
      <w:pPr>
        <w:rPr>
          <w:rFonts w:cs="Arial"/>
          <w:szCs w:val="22"/>
        </w:rPr>
      </w:pPr>
    </w:p>
    <w:p w:rsidR="005A2850" w:rsidRPr="00554EFC" w:rsidRDefault="005A2850" w:rsidP="005A2850">
      <w:pPr>
        <w:tabs>
          <w:tab w:val="left" w:pos="2127"/>
        </w:tabs>
        <w:autoSpaceDE w:val="0"/>
        <w:autoSpaceDN w:val="0"/>
        <w:adjustRightInd w:val="0"/>
        <w:rPr>
          <w:rFonts w:cs="Arial"/>
          <w:b/>
          <w:szCs w:val="22"/>
        </w:rPr>
      </w:pPr>
      <w:r w:rsidRPr="00554EFC">
        <w:rPr>
          <w:rFonts w:cs="Arial"/>
          <w:b/>
          <w:szCs w:val="22"/>
        </w:rPr>
        <w:t>Ort:</w:t>
      </w:r>
      <w:r w:rsidRPr="00554EFC">
        <w:rPr>
          <w:rFonts w:cs="Arial"/>
          <w:b/>
          <w:szCs w:val="22"/>
        </w:rPr>
        <w:tab/>
      </w:r>
      <w:r w:rsidRPr="00554EFC">
        <w:rPr>
          <w:rFonts w:cs="Arial"/>
          <w:b/>
          <w:bCs/>
          <w:szCs w:val="22"/>
          <w:lang w:val="de-CH" w:eastAsia="de-CH"/>
        </w:rPr>
        <w:t>Hotel/Gasthof ……………………………</w:t>
      </w:r>
      <w:proofErr w:type="gramStart"/>
      <w:r w:rsidRPr="00554EFC">
        <w:rPr>
          <w:rFonts w:cs="Arial"/>
          <w:b/>
          <w:bCs/>
          <w:szCs w:val="22"/>
          <w:lang w:val="de-CH" w:eastAsia="de-CH"/>
        </w:rPr>
        <w:t>…….</w:t>
      </w:r>
      <w:proofErr w:type="gramEnd"/>
      <w:r w:rsidRPr="00554EFC">
        <w:rPr>
          <w:rFonts w:cs="Arial"/>
          <w:b/>
          <w:bCs/>
          <w:szCs w:val="22"/>
          <w:lang w:val="de-CH" w:eastAsia="de-CH"/>
        </w:rPr>
        <w:t>.</w:t>
      </w:r>
    </w:p>
    <w:p w:rsidR="005A2850" w:rsidRPr="00554EFC" w:rsidRDefault="005A2850" w:rsidP="005A2850">
      <w:pPr>
        <w:tabs>
          <w:tab w:val="left" w:pos="2127"/>
        </w:tabs>
        <w:autoSpaceDE w:val="0"/>
        <w:autoSpaceDN w:val="0"/>
        <w:adjustRightInd w:val="0"/>
        <w:rPr>
          <w:rFonts w:cs="Arial"/>
          <w:b/>
          <w:szCs w:val="22"/>
        </w:rPr>
      </w:pPr>
    </w:p>
    <w:p w:rsidR="005A2850" w:rsidRPr="00554EFC" w:rsidRDefault="005A2850" w:rsidP="005A2850">
      <w:pPr>
        <w:autoSpaceDE w:val="0"/>
        <w:autoSpaceDN w:val="0"/>
        <w:adjustRightInd w:val="0"/>
        <w:ind w:left="2127" w:hanging="2127"/>
        <w:rPr>
          <w:rFonts w:cs="Arial"/>
          <w:b/>
          <w:bCs/>
          <w:szCs w:val="22"/>
          <w:lang w:val="de-CH" w:eastAsia="de-CH"/>
        </w:rPr>
      </w:pPr>
      <w:r w:rsidRPr="00554EFC">
        <w:rPr>
          <w:rFonts w:cs="Arial"/>
          <w:b/>
          <w:szCs w:val="22"/>
        </w:rPr>
        <w:t>Datum:</w:t>
      </w:r>
      <w:r w:rsidRPr="00554EFC">
        <w:rPr>
          <w:rFonts w:cs="Arial"/>
          <w:b/>
          <w:szCs w:val="22"/>
        </w:rPr>
        <w:tab/>
      </w:r>
      <w:r w:rsidRPr="00554EFC">
        <w:rPr>
          <w:rFonts w:cs="Arial"/>
          <w:b/>
          <w:bCs/>
          <w:szCs w:val="22"/>
          <w:lang w:val="de-CH" w:eastAsia="de-CH"/>
        </w:rPr>
        <w:t>Dienstag</w:t>
      </w:r>
      <w:ins w:id="537" w:author="Ulrich Hug" w:date="2016-06-23T11:26:00Z">
        <w:r w:rsidR="00602DC4">
          <w:rPr>
            <w:rFonts w:cs="Arial"/>
            <w:b/>
            <w:bCs/>
            <w:szCs w:val="22"/>
            <w:lang w:val="de-CH" w:eastAsia="de-CH"/>
          </w:rPr>
          <w:t xml:space="preserve"> oder Freitag</w:t>
        </w:r>
      </w:ins>
      <w:r w:rsidRPr="00554EFC">
        <w:rPr>
          <w:rFonts w:cs="Arial"/>
          <w:b/>
          <w:bCs/>
          <w:szCs w:val="22"/>
          <w:lang w:val="de-CH" w:eastAsia="de-CH"/>
        </w:rPr>
        <w:t>, …………….</w:t>
      </w:r>
    </w:p>
    <w:p w:rsidR="005A2850" w:rsidRPr="00554EFC" w:rsidRDefault="005A2850" w:rsidP="005A2850">
      <w:pPr>
        <w:tabs>
          <w:tab w:val="left" w:pos="2127"/>
          <w:tab w:val="left" w:pos="5103"/>
          <w:tab w:val="left" w:pos="5387"/>
        </w:tabs>
        <w:rPr>
          <w:rFonts w:cs="Arial"/>
          <w:b/>
          <w:szCs w:val="22"/>
        </w:rPr>
      </w:pPr>
    </w:p>
    <w:p w:rsidR="005A2850" w:rsidRPr="00554EFC" w:rsidRDefault="005A2850" w:rsidP="005A2850">
      <w:pPr>
        <w:tabs>
          <w:tab w:val="left" w:pos="2127"/>
          <w:tab w:val="left" w:pos="5103"/>
          <w:tab w:val="left" w:pos="5387"/>
        </w:tabs>
        <w:rPr>
          <w:rFonts w:cs="Arial"/>
          <w:b/>
          <w:szCs w:val="22"/>
        </w:rPr>
      </w:pPr>
      <w:r w:rsidRPr="00554EFC">
        <w:rPr>
          <w:rFonts w:cs="Arial"/>
          <w:b/>
          <w:szCs w:val="22"/>
        </w:rPr>
        <w:t>Zeiten:</w:t>
      </w:r>
      <w:r w:rsidRPr="00554EFC">
        <w:rPr>
          <w:rFonts w:cs="Arial"/>
          <w:b/>
          <w:szCs w:val="22"/>
        </w:rPr>
        <w:tab/>
        <w:t>Mannschaftsführersitzung:</w:t>
      </w:r>
      <w:r w:rsidRPr="00554EFC">
        <w:rPr>
          <w:rFonts w:cs="Arial"/>
          <w:b/>
          <w:szCs w:val="22"/>
        </w:rPr>
        <w:tab/>
      </w:r>
      <w:ins w:id="538" w:author="Ulrich Hug" w:date="2016-06-23T10:28:00Z">
        <w:r w:rsidR="000E2724">
          <w:rPr>
            <w:rFonts w:cs="Arial"/>
            <w:b/>
            <w:szCs w:val="22"/>
          </w:rPr>
          <w:t>………</w:t>
        </w:r>
      </w:ins>
      <w:r w:rsidRPr="00554EFC">
        <w:rPr>
          <w:rFonts w:cs="Arial"/>
          <w:b/>
          <w:szCs w:val="22"/>
        </w:rPr>
        <w:t xml:space="preserve"> – </w:t>
      </w:r>
      <w:ins w:id="539" w:author="Ulrich Hug" w:date="2016-06-23T10:28:00Z">
        <w:r w:rsidR="000E2724">
          <w:rPr>
            <w:rFonts w:cs="Arial"/>
            <w:b/>
            <w:szCs w:val="22"/>
          </w:rPr>
          <w:t>………</w:t>
        </w:r>
      </w:ins>
      <w:r w:rsidRPr="00554EFC">
        <w:rPr>
          <w:rFonts w:cs="Arial"/>
          <w:b/>
          <w:szCs w:val="22"/>
        </w:rPr>
        <w:t xml:space="preserve"> Uhr</w:t>
      </w:r>
      <w:ins w:id="540" w:author="Ulrich Hug" w:date="2016-06-23T10:26:00Z">
        <w:r w:rsidR="000E2724">
          <w:rPr>
            <w:rFonts w:cs="Arial"/>
            <w:b/>
            <w:szCs w:val="22"/>
          </w:rPr>
          <w:t xml:space="preserve"> (Dauer: Ca. 1</w:t>
        </w:r>
      </w:ins>
      <w:ins w:id="541" w:author="Ulrich Hug" w:date="2016-06-23T10:27:00Z">
        <w:r w:rsidR="000E2724">
          <w:rPr>
            <w:rFonts w:cs="Arial"/>
            <w:b/>
            <w:szCs w:val="22"/>
          </w:rPr>
          <w:t>.5</w:t>
        </w:r>
      </w:ins>
      <w:ins w:id="542" w:author="Ulrich Hug" w:date="2016-06-23T10:26:00Z">
        <w:r w:rsidR="000E2724">
          <w:rPr>
            <w:rFonts w:cs="Arial"/>
            <w:b/>
            <w:szCs w:val="22"/>
          </w:rPr>
          <w:t xml:space="preserve"> Std.)</w:t>
        </w:r>
      </w:ins>
    </w:p>
    <w:p w:rsidR="005A2850" w:rsidRPr="00554EFC" w:rsidRDefault="005A2850" w:rsidP="005A2850">
      <w:pPr>
        <w:tabs>
          <w:tab w:val="left" w:pos="2127"/>
          <w:tab w:val="left" w:pos="5103"/>
          <w:tab w:val="left" w:pos="5387"/>
        </w:tabs>
        <w:rPr>
          <w:rFonts w:cs="Arial"/>
          <w:b/>
          <w:szCs w:val="22"/>
        </w:rPr>
      </w:pPr>
      <w:r w:rsidRPr="00554EFC">
        <w:rPr>
          <w:rFonts w:cs="Arial"/>
          <w:b/>
          <w:szCs w:val="22"/>
        </w:rPr>
        <w:tab/>
      </w:r>
      <w:ins w:id="543" w:author="Ulrich Hug" w:date="2016-06-23T10:25:00Z">
        <w:r w:rsidR="000E2724">
          <w:rPr>
            <w:rFonts w:cs="Arial"/>
            <w:b/>
            <w:szCs w:val="22"/>
          </w:rPr>
          <w:t>Haupt</w:t>
        </w:r>
        <w:r w:rsidR="000E2724" w:rsidRPr="00554EFC">
          <w:rPr>
            <w:rFonts w:cs="Arial"/>
            <w:b/>
            <w:szCs w:val="22"/>
          </w:rPr>
          <w:t>versammlung</w:t>
        </w:r>
      </w:ins>
      <w:r w:rsidRPr="00554EFC">
        <w:rPr>
          <w:rFonts w:cs="Arial"/>
          <w:b/>
          <w:szCs w:val="22"/>
        </w:rPr>
        <w:t>:</w:t>
      </w:r>
      <w:r w:rsidRPr="00554EFC">
        <w:rPr>
          <w:rFonts w:cs="Arial"/>
          <w:b/>
          <w:szCs w:val="22"/>
        </w:rPr>
        <w:tab/>
      </w:r>
      <w:ins w:id="544" w:author="Ulrich Hug" w:date="2016-06-23T10:28:00Z">
        <w:r w:rsidR="000E2724">
          <w:rPr>
            <w:rFonts w:cs="Arial"/>
            <w:b/>
            <w:szCs w:val="22"/>
          </w:rPr>
          <w:t>………</w:t>
        </w:r>
      </w:ins>
      <w:r w:rsidRPr="00554EFC">
        <w:rPr>
          <w:rFonts w:cs="Arial"/>
          <w:b/>
          <w:szCs w:val="22"/>
        </w:rPr>
        <w:t xml:space="preserve"> – </w:t>
      </w:r>
      <w:ins w:id="545" w:author="Ulrich Hug" w:date="2016-06-23T10:28:00Z">
        <w:r w:rsidR="000E2724">
          <w:rPr>
            <w:rFonts w:cs="Arial"/>
            <w:b/>
            <w:szCs w:val="22"/>
          </w:rPr>
          <w:t>………</w:t>
        </w:r>
      </w:ins>
      <w:r w:rsidRPr="00554EFC">
        <w:rPr>
          <w:rFonts w:cs="Arial"/>
          <w:b/>
          <w:szCs w:val="22"/>
        </w:rPr>
        <w:t xml:space="preserve"> Uhr</w:t>
      </w:r>
      <w:ins w:id="546" w:author="Ulrich Hug" w:date="2016-06-23T10:26:00Z">
        <w:r w:rsidR="000E2724">
          <w:rPr>
            <w:rFonts w:cs="Arial"/>
            <w:b/>
            <w:szCs w:val="22"/>
          </w:rPr>
          <w:t xml:space="preserve"> (Dauer: Ca. 1.5 Std.)</w:t>
        </w:r>
      </w:ins>
    </w:p>
    <w:p w:rsidR="005A2850" w:rsidRPr="00554EFC" w:rsidRDefault="005A2850" w:rsidP="005A2850">
      <w:pPr>
        <w:tabs>
          <w:tab w:val="left" w:pos="2127"/>
          <w:tab w:val="left" w:pos="4395"/>
        </w:tabs>
        <w:rPr>
          <w:rFonts w:cs="Arial"/>
          <w:b/>
          <w:szCs w:val="22"/>
        </w:rPr>
      </w:pPr>
    </w:p>
    <w:p w:rsidR="005A2850" w:rsidRPr="00554EFC" w:rsidRDefault="005A2850" w:rsidP="005A2850">
      <w:pPr>
        <w:tabs>
          <w:tab w:val="left" w:pos="2127"/>
        </w:tabs>
        <w:rPr>
          <w:rFonts w:cs="Arial"/>
          <w:b/>
          <w:szCs w:val="22"/>
        </w:rPr>
      </w:pPr>
      <w:r w:rsidRPr="00554EFC">
        <w:rPr>
          <w:rFonts w:cs="Arial"/>
          <w:b/>
          <w:szCs w:val="22"/>
        </w:rPr>
        <w:t>Tagesordnungen:</w:t>
      </w:r>
    </w:p>
    <w:p w:rsidR="005A2850" w:rsidRPr="00554EFC" w:rsidRDefault="005A2850" w:rsidP="005A2850">
      <w:pPr>
        <w:tabs>
          <w:tab w:val="left" w:pos="2127"/>
        </w:tabs>
        <w:rPr>
          <w:rFonts w:cs="Arial"/>
          <w:szCs w:val="22"/>
        </w:rPr>
      </w:pPr>
    </w:p>
    <w:p w:rsidR="005A2850" w:rsidRPr="00554EFC" w:rsidRDefault="005A2850" w:rsidP="005A2850">
      <w:pPr>
        <w:tabs>
          <w:tab w:val="left" w:pos="426"/>
        </w:tabs>
        <w:rPr>
          <w:rFonts w:cs="Arial"/>
          <w:szCs w:val="22"/>
        </w:rPr>
      </w:pPr>
      <w:r w:rsidRPr="00554EFC">
        <w:rPr>
          <w:rFonts w:cs="Arial"/>
          <w:b/>
          <w:szCs w:val="22"/>
        </w:rPr>
        <w:t>Mannschaftsführersitzung</w:t>
      </w:r>
      <w:r w:rsidRPr="00554EFC">
        <w:rPr>
          <w:rFonts w:cs="Arial"/>
          <w:szCs w:val="22"/>
        </w:rPr>
        <w:t xml:space="preserve"> (Federführung liegt beim OK):</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Begrüssung</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Aufruf der Mannschaften</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Vorstellung des OK</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 xml:space="preserve">Wahl der Wettkampfjury (2 </w:t>
      </w:r>
      <w:ins w:id="547" w:author="Ulrich Hug" w:date="2016-07-01T23:17:00Z">
        <w:r w:rsidR="00601E9B">
          <w:rPr>
            <w:rFonts w:ascii="Arial" w:eastAsia="BatangChe" w:hAnsi="Arial" w:cs="Arial"/>
            <w:sz w:val="22"/>
            <w:szCs w:val="22"/>
          </w:rPr>
          <w:t>Mitglieder EFNS</w:t>
        </w:r>
      </w:ins>
      <w:r w:rsidRPr="00554EFC">
        <w:rPr>
          <w:rFonts w:ascii="Arial" w:eastAsia="BatangChe" w:hAnsi="Arial" w:cs="Arial"/>
          <w:sz w:val="22"/>
          <w:szCs w:val="22"/>
        </w:rPr>
        <w:t>)</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Wetterbericht</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Wettkampfprogramm</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Stadions- und Streckenplan</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Informationen des OK</w:t>
      </w:r>
    </w:p>
    <w:p w:rsidR="005A2850" w:rsidRPr="00554EFC" w:rsidRDefault="005A2850" w:rsidP="005A2850">
      <w:pPr>
        <w:pStyle w:val="StandardWeb"/>
        <w:numPr>
          <w:ilvl w:val="0"/>
          <w:numId w:val="30"/>
        </w:numPr>
        <w:spacing w:before="0" w:beforeAutospacing="0" w:after="0" w:afterAutospacing="0"/>
        <w:rPr>
          <w:rFonts w:ascii="Arial" w:eastAsia="BatangChe" w:hAnsi="Arial" w:cs="Arial"/>
          <w:sz w:val="22"/>
          <w:szCs w:val="22"/>
        </w:rPr>
      </w:pPr>
      <w:r w:rsidRPr="00554EFC">
        <w:rPr>
          <w:rFonts w:ascii="Arial" w:eastAsia="BatangChe" w:hAnsi="Arial" w:cs="Arial"/>
          <w:sz w:val="22"/>
          <w:szCs w:val="22"/>
        </w:rPr>
        <w:t>Informationen des TD</w:t>
      </w:r>
    </w:p>
    <w:p w:rsidR="005A2850" w:rsidRPr="00554EFC" w:rsidRDefault="005A2850" w:rsidP="005A2850">
      <w:pPr>
        <w:pStyle w:val="StandardWeb"/>
        <w:numPr>
          <w:ilvl w:val="0"/>
          <w:numId w:val="30"/>
        </w:numPr>
        <w:spacing w:before="0" w:beforeAutospacing="0" w:after="0" w:afterAutospacing="0"/>
        <w:rPr>
          <w:sz w:val="22"/>
          <w:szCs w:val="22"/>
        </w:rPr>
      </w:pPr>
      <w:r w:rsidRPr="00554EFC">
        <w:rPr>
          <w:rFonts w:ascii="Arial" w:eastAsia="BatangChe" w:hAnsi="Arial" w:cs="Arial"/>
          <w:sz w:val="22"/>
          <w:szCs w:val="22"/>
        </w:rPr>
        <w:t>Verschiedenes</w:t>
      </w:r>
    </w:p>
    <w:p w:rsidR="005A2850" w:rsidRPr="00554EFC" w:rsidRDefault="005A2850" w:rsidP="005A2850">
      <w:pPr>
        <w:tabs>
          <w:tab w:val="left" w:pos="426"/>
        </w:tabs>
        <w:rPr>
          <w:rFonts w:cs="Arial"/>
          <w:szCs w:val="22"/>
        </w:rPr>
      </w:pPr>
    </w:p>
    <w:p w:rsidR="005A2850" w:rsidRPr="00554EFC" w:rsidRDefault="005A2850" w:rsidP="005A2850">
      <w:pPr>
        <w:tabs>
          <w:tab w:val="left" w:pos="426"/>
        </w:tabs>
        <w:rPr>
          <w:rFonts w:cs="Arial"/>
          <w:szCs w:val="22"/>
        </w:rPr>
      </w:pPr>
      <w:r w:rsidRPr="00554EFC">
        <w:rPr>
          <w:rFonts w:cs="Arial"/>
          <w:b/>
          <w:szCs w:val="22"/>
        </w:rPr>
        <w:t>Mitgliederversammlung</w:t>
      </w:r>
      <w:r w:rsidRPr="00554EFC">
        <w:rPr>
          <w:rFonts w:cs="Arial"/>
          <w:szCs w:val="22"/>
        </w:rPr>
        <w:t xml:space="preserve"> (Federführung liegt beim Vorstand des IK)</w:t>
      </w:r>
    </w:p>
    <w:p w:rsidR="005A2850" w:rsidRPr="00554EFC" w:rsidRDefault="005A2850">
      <w:pPr>
        <w:pStyle w:val="StandardWeb"/>
        <w:numPr>
          <w:ilvl w:val="0"/>
          <w:numId w:val="38"/>
        </w:numPr>
        <w:spacing w:before="0" w:beforeAutospacing="0" w:after="0" w:afterAutospacing="0"/>
        <w:rPr>
          <w:rFonts w:ascii="Arial" w:eastAsia="BatangChe" w:hAnsi="Arial" w:cs="Arial"/>
          <w:sz w:val="22"/>
          <w:szCs w:val="22"/>
        </w:rPr>
        <w:pPrChange w:id="548" w:author="Ulrich Hug" w:date="2016-07-01T10:27:00Z">
          <w:pPr>
            <w:pStyle w:val="StandardWeb"/>
            <w:numPr>
              <w:numId w:val="31"/>
            </w:numPr>
            <w:spacing w:before="0" w:beforeAutospacing="0" w:after="0" w:afterAutospacing="0"/>
            <w:ind w:left="1068" w:hanging="360"/>
          </w:pPr>
        </w:pPrChange>
      </w:pPr>
      <w:r w:rsidRPr="00554EFC">
        <w:rPr>
          <w:rFonts w:ascii="Arial" w:eastAsia="BatangChe" w:hAnsi="Arial" w:cs="Arial"/>
          <w:sz w:val="22"/>
          <w:szCs w:val="22"/>
        </w:rPr>
        <w:t>Eröffnung und Begrüssung, Feststellung der Beschlussfähigkeit, Wahl eines Schriftführers</w:t>
      </w:r>
    </w:p>
    <w:p w:rsidR="005A2850" w:rsidRPr="00554EFC" w:rsidRDefault="005A2850">
      <w:pPr>
        <w:pStyle w:val="StandardWeb"/>
        <w:numPr>
          <w:ilvl w:val="0"/>
          <w:numId w:val="38"/>
        </w:numPr>
        <w:spacing w:before="0" w:beforeAutospacing="0" w:after="0" w:afterAutospacing="0"/>
        <w:rPr>
          <w:rFonts w:ascii="Arial" w:eastAsia="BatangChe" w:hAnsi="Arial" w:cs="Arial"/>
          <w:sz w:val="22"/>
          <w:szCs w:val="22"/>
        </w:rPr>
        <w:pPrChange w:id="549" w:author="Ulrich Hug" w:date="2016-07-01T10:27:00Z">
          <w:pPr>
            <w:pStyle w:val="StandardWeb"/>
            <w:numPr>
              <w:numId w:val="31"/>
            </w:numPr>
            <w:spacing w:before="0" w:beforeAutospacing="0" w:after="0" w:afterAutospacing="0"/>
            <w:ind w:left="1068" w:hanging="360"/>
          </w:pPr>
        </w:pPrChange>
      </w:pPr>
      <w:r w:rsidRPr="00554EFC">
        <w:rPr>
          <w:rFonts w:ascii="Arial" w:eastAsia="BatangChe" w:hAnsi="Arial" w:cs="Arial"/>
          <w:sz w:val="22"/>
          <w:szCs w:val="22"/>
        </w:rPr>
        <w:t>Genehmigung der Tagesordnung</w:t>
      </w:r>
    </w:p>
    <w:p w:rsidR="00FE3B70" w:rsidRPr="00554EFC" w:rsidRDefault="00FE3B70">
      <w:pPr>
        <w:pStyle w:val="StandardWeb"/>
        <w:numPr>
          <w:ilvl w:val="0"/>
          <w:numId w:val="38"/>
        </w:numPr>
        <w:spacing w:before="0" w:beforeAutospacing="0" w:after="0" w:afterAutospacing="0"/>
        <w:rPr>
          <w:rFonts w:ascii="Arial" w:eastAsia="BatangChe" w:hAnsi="Arial" w:cs="Arial"/>
          <w:sz w:val="22"/>
          <w:szCs w:val="22"/>
        </w:rPr>
        <w:pPrChange w:id="550" w:author="Ulrich Hug" w:date="2016-07-01T10:27:00Z">
          <w:pPr>
            <w:pStyle w:val="StandardWeb"/>
            <w:numPr>
              <w:numId w:val="31"/>
            </w:numPr>
            <w:spacing w:before="0" w:beforeAutospacing="0" w:after="0" w:afterAutospacing="0"/>
            <w:ind w:left="1068" w:hanging="360"/>
          </w:pPr>
        </w:pPrChange>
      </w:pPr>
      <w:r w:rsidRPr="00554EFC">
        <w:rPr>
          <w:rFonts w:ascii="Arial" w:eastAsia="BatangChe" w:hAnsi="Arial" w:cs="Arial"/>
          <w:sz w:val="22"/>
          <w:szCs w:val="22"/>
        </w:rPr>
        <w:t>Protokoll der letzten Mitgliederversammlung</w:t>
      </w:r>
    </w:p>
    <w:p w:rsidR="005A2850" w:rsidRPr="00554EFC" w:rsidRDefault="005A2850">
      <w:pPr>
        <w:pStyle w:val="StandardWeb"/>
        <w:numPr>
          <w:ilvl w:val="0"/>
          <w:numId w:val="38"/>
        </w:numPr>
        <w:spacing w:before="0" w:beforeAutospacing="0" w:after="0" w:afterAutospacing="0"/>
        <w:rPr>
          <w:rFonts w:ascii="Arial" w:eastAsia="BatangChe" w:hAnsi="Arial" w:cs="Arial"/>
          <w:sz w:val="22"/>
          <w:szCs w:val="22"/>
        </w:rPr>
        <w:pPrChange w:id="551" w:author="Ulrich Hug" w:date="2016-07-01T10:28:00Z">
          <w:pPr>
            <w:pStyle w:val="StandardWeb"/>
            <w:numPr>
              <w:numId w:val="31"/>
            </w:numPr>
            <w:spacing w:before="0" w:beforeAutospacing="0" w:after="0" w:afterAutospacing="0"/>
            <w:ind w:left="1068" w:hanging="360"/>
          </w:pPr>
        </w:pPrChange>
      </w:pPr>
      <w:r w:rsidRPr="00554EFC">
        <w:rPr>
          <w:rFonts w:ascii="Arial" w:eastAsia="BatangChe" w:hAnsi="Arial" w:cs="Arial"/>
          <w:sz w:val="22"/>
          <w:szCs w:val="22"/>
        </w:rPr>
        <w:t>Berichterstattung</w:t>
      </w:r>
    </w:p>
    <w:p w:rsidR="005A2850" w:rsidRPr="00554EFC" w:rsidRDefault="005A2850" w:rsidP="005A2850">
      <w:pPr>
        <w:pStyle w:val="StandardWeb"/>
        <w:spacing w:before="0" w:beforeAutospacing="0" w:after="0" w:afterAutospacing="0"/>
        <w:ind w:left="644" w:hanging="284"/>
        <w:rPr>
          <w:rFonts w:ascii="Arial" w:eastAsia="BatangChe" w:hAnsi="Arial" w:cs="Arial"/>
          <w:sz w:val="22"/>
          <w:szCs w:val="22"/>
        </w:rPr>
      </w:pPr>
      <w:r w:rsidRPr="00554EFC">
        <w:rPr>
          <w:rFonts w:ascii="Arial" w:eastAsia="BatangChe" w:hAnsi="Arial" w:cs="Arial"/>
          <w:sz w:val="22"/>
          <w:szCs w:val="22"/>
        </w:rPr>
        <w:t>a)</w:t>
      </w:r>
      <w:r w:rsidRPr="00554EFC">
        <w:rPr>
          <w:rFonts w:ascii="Arial" w:eastAsia="BatangChe" w:hAnsi="Arial" w:cs="Arial"/>
          <w:sz w:val="22"/>
          <w:szCs w:val="22"/>
        </w:rPr>
        <w:tab/>
        <w:t>Tätigkeitsbericht des Präsidenten</w:t>
      </w:r>
    </w:p>
    <w:p w:rsidR="005A2850" w:rsidRPr="00554EFC" w:rsidRDefault="005A2850" w:rsidP="005A2850">
      <w:pPr>
        <w:pStyle w:val="StandardWeb"/>
        <w:spacing w:before="0" w:beforeAutospacing="0" w:after="0" w:afterAutospacing="0"/>
        <w:ind w:left="644" w:hanging="284"/>
        <w:rPr>
          <w:rFonts w:ascii="Arial" w:eastAsia="BatangChe" w:hAnsi="Arial" w:cs="Arial"/>
          <w:sz w:val="22"/>
          <w:szCs w:val="22"/>
        </w:rPr>
      </w:pPr>
      <w:r w:rsidRPr="00554EFC">
        <w:rPr>
          <w:rFonts w:ascii="Arial" w:eastAsia="BatangChe" w:hAnsi="Arial" w:cs="Arial"/>
          <w:sz w:val="22"/>
          <w:szCs w:val="22"/>
        </w:rPr>
        <w:t>b)</w:t>
      </w:r>
      <w:r w:rsidRPr="00554EFC">
        <w:rPr>
          <w:rFonts w:ascii="Arial" w:eastAsia="BatangChe" w:hAnsi="Arial" w:cs="Arial"/>
          <w:sz w:val="22"/>
          <w:szCs w:val="22"/>
        </w:rPr>
        <w:tab/>
        <w:t>Sponsoring</w:t>
      </w:r>
    </w:p>
    <w:p w:rsidR="005A2850" w:rsidRPr="00554EFC" w:rsidRDefault="005A2850" w:rsidP="005A2850">
      <w:pPr>
        <w:pStyle w:val="StandardWeb"/>
        <w:spacing w:before="0" w:beforeAutospacing="0" w:after="0" w:afterAutospacing="0"/>
        <w:ind w:left="644" w:hanging="284"/>
        <w:rPr>
          <w:rFonts w:ascii="Arial" w:eastAsia="BatangChe" w:hAnsi="Arial" w:cs="Arial"/>
          <w:sz w:val="22"/>
          <w:szCs w:val="22"/>
        </w:rPr>
      </w:pPr>
      <w:r w:rsidRPr="00554EFC">
        <w:rPr>
          <w:rFonts w:ascii="Arial" w:eastAsia="BatangChe" w:hAnsi="Arial" w:cs="Arial"/>
          <w:sz w:val="22"/>
          <w:szCs w:val="22"/>
        </w:rPr>
        <w:t>c)</w:t>
      </w:r>
      <w:r w:rsidRPr="00554EFC">
        <w:rPr>
          <w:rFonts w:ascii="Arial" w:eastAsia="BatangChe" w:hAnsi="Arial" w:cs="Arial"/>
          <w:sz w:val="22"/>
          <w:szCs w:val="22"/>
        </w:rPr>
        <w:tab/>
        <w:t>Mitteilungen weiterer Vorstandsmitglieder</w:t>
      </w:r>
    </w:p>
    <w:p w:rsidR="00D8467D" w:rsidRDefault="005A2850" w:rsidP="005A2850">
      <w:pPr>
        <w:pStyle w:val="StandardWeb"/>
        <w:spacing w:before="0" w:beforeAutospacing="0" w:after="0" w:afterAutospacing="0"/>
        <w:ind w:left="644" w:hanging="284"/>
        <w:rPr>
          <w:ins w:id="552" w:author="Ulrich Hug" w:date="2016-06-22T11:26:00Z"/>
          <w:rFonts w:ascii="Arial" w:eastAsia="BatangChe" w:hAnsi="Arial" w:cs="Arial"/>
          <w:sz w:val="22"/>
          <w:szCs w:val="22"/>
        </w:rPr>
      </w:pPr>
      <w:r w:rsidRPr="00554EFC">
        <w:rPr>
          <w:rFonts w:ascii="Arial" w:eastAsia="BatangChe" w:hAnsi="Arial" w:cs="Arial"/>
          <w:sz w:val="22"/>
          <w:szCs w:val="22"/>
        </w:rPr>
        <w:t>d)</w:t>
      </w:r>
      <w:r w:rsidRPr="00554EFC">
        <w:rPr>
          <w:rFonts w:ascii="Arial" w:eastAsia="BatangChe" w:hAnsi="Arial" w:cs="Arial"/>
          <w:sz w:val="22"/>
          <w:szCs w:val="22"/>
        </w:rPr>
        <w:tab/>
        <w:t>Kassenbericht des Schatzmeisters für das vergangene Rechnungsjahr</w:t>
      </w:r>
      <w:del w:id="553" w:author="Ulrich Hug" w:date="2016-06-22T11:26:00Z">
        <w:r w:rsidRPr="00554EFC" w:rsidDel="00D8467D">
          <w:rPr>
            <w:rFonts w:ascii="Arial" w:eastAsia="BatangChe" w:hAnsi="Arial" w:cs="Arial"/>
            <w:sz w:val="22"/>
            <w:szCs w:val="22"/>
          </w:rPr>
          <w:delText xml:space="preserve">, </w:delText>
        </w:r>
      </w:del>
    </w:p>
    <w:p w:rsidR="005A2850" w:rsidRPr="00554EFC" w:rsidRDefault="00D8467D" w:rsidP="005A2850">
      <w:pPr>
        <w:pStyle w:val="StandardWeb"/>
        <w:spacing w:before="0" w:beforeAutospacing="0" w:after="0" w:afterAutospacing="0"/>
        <w:ind w:left="644" w:hanging="284"/>
        <w:rPr>
          <w:rFonts w:ascii="Arial" w:eastAsia="BatangChe" w:hAnsi="Arial" w:cs="Arial"/>
          <w:sz w:val="22"/>
          <w:szCs w:val="22"/>
        </w:rPr>
      </w:pPr>
      <w:ins w:id="554" w:author="Ulrich Hug" w:date="2016-06-22T11:26:00Z">
        <w:r>
          <w:rPr>
            <w:rFonts w:ascii="Arial" w:eastAsia="BatangChe" w:hAnsi="Arial" w:cs="Arial"/>
            <w:sz w:val="22"/>
            <w:szCs w:val="22"/>
          </w:rPr>
          <w:t>e)</w:t>
        </w:r>
        <w:r>
          <w:rPr>
            <w:rFonts w:ascii="Arial" w:eastAsia="BatangChe" w:hAnsi="Arial" w:cs="Arial"/>
            <w:sz w:val="22"/>
            <w:szCs w:val="22"/>
          </w:rPr>
          <w:tab/>
        </w:r>
      </w:ins>
      <w:ins w:id="555" w:author="Ulrich Hug" w:date="2016-06-22T11:24:00Z">
        <w:r w:rsidRPr="00554EFC">
          <w:rPr>
            <w:rFonts w:ascii="Arial" w:eastAsia="BatangChe" w:hAnsi="Arial" w:cs="Arial"/>
            <w:sz w:val="22"/>
            <w:szCs w:val="22"/>
          </w:rPr>
          <w:t xml:space="preserve">Bericht der Rechnungsprüfer </w:t>
        </w:r>
      </w:ins>
    </w:p>
    <w:p w:rsidR="005A2850" w:rsidRDefault="00D8467D" w:rsidP="005A2850">
      <w:pPr>
        <w:pStyle w:val="StandardWeb"/>
        <w:spacing w:before="0" w:beforeAutospacing="0" w:after="0" w:afterAutospacing="0"/>
        <w:ind w:left="644" w:hanging="284"/>
        <w:rPr>
          <w:ins w:id="556" w:author="Ulrich Hug" w:date="2016-06-22T11:48:00Z"/>
          <w:rFonts w:ascii="Arial" w:eastAsia="BatangChe" w:hAnsi="Arial" w:cs="Arial"/>
          <w:sz w:val="22"/>
          <w:szCs w:val="22"/>
        </w:rPr>
      </w:pPr>
      <w:ins w:id="557" w:author="Ulrich Hug" w:date="2016-06-22T11:26:00Z">
        <w:r>
          <w:rPr>
            <w:rFonts w:ascii="Arial" w:eastAsia="BatangChe" w:hAnsi="Arial" w:cs="Arial"/>
            <w:sz w:val="22"/>
            <w:szCs w:val="22"/>
          </w:rPr>
          <w:t>f</w:t>
        </w:r>
      </w:ins>
      <w:r w:rsidR="005A2850" w:rsidRPr="00554EFC">
        <w:rPr>
          <w:rFonts w:ascii="Arial" w:eastAsia="BatangChe" w:hAnsi="Arial" w:cs="Arial"/>
          <w:sz w:val="22"/>
          <w:szCs w:val="22"/>
        </w:rPr>
        <w:t>)</w:t>
      </w:r>
      <w:del w:id="558" w:author="Ulrich Hug" w:date="2016-06-22T11:26:00Z">
        <w:r w:rsidR="005A2850" w:rsidRPr="00554EFC" w:rsidDel="00D8467D">
          <w:rPr>
            <w:rFonts w:ascii="Arial" w:eastAsia="BatangChe" w:hAnsi="Arial" w:cs="Arial"/>
            <w:sz w:val="22"/>
            <w:szCs w:val="22"/>
          </w:rPr>
          <w:delText xml:space="preserve"> </w:delText>
        </w:r>
      </w:del>
      <w:ins w:id="559" w:author="Ulrich Hug" w:date="2016-06-22T11:26:00Z">
        <w:r>
          <w:rPr>
            <w:rFonts w:ascii="Arial" w:eastAsia="BatangChe" w:hAnsi="Arial" w:cs="Arial"/>
            <w:sz w:val="22"/>
            <w:szCs w:val="22"/>
          </w:rPr>
          <w:tab/>
        </w:r>
      </w:ins>
      <w:ins w:id="560" w:author="Ulrich Hug" w:date="2016-06-22T11:25:00Z">
        <w:r w:rsidRPr="00554EFC">
          <w:rPr>
            <w:rFonts w:ascii="Arial" w:eastAsia="BatangChe" w:hAnsi="Arial" w:cs="Arial"/>
            <w:sz w:val="22"/>
            <w:szCs w:val="22"/>
          </w:rPr>
          <w:t xml:space="preserve">Aussprache </w:t>
        </w:r>
        <w:r>
          <w:rPr>
            <w:rFonts w:ascii="Arial" w:eastAsia="BatangChe" w:hAnsi="Arial" w:cs="Arial"/>
            <w:sz w:val="22"/>
            <w:szCs w:val="22"/>
          </w:rPr>
          <w:t xml:space="preserve">und </w:t>
        </w:r>
      </w:ins>
      <w:r w:rsidR="005A2850" w:rsidRPr="00554EFC">
        <w:rPr>
          <w:rFonts w:ascii="Arial" w:eastAsia="BatangChe" w:hAnsi="Arial" w:cs="Arial"/>
          <w:sz w:val="22"/>
          <w:szCs w:val="22"/>
        </w:rPr>
        <w:t>Entlastung des Vorstands auf Antrag aus der Versammlung</w:t>
      </w:r>
    </w:p>
    <w:p w:rsidR="00463C58" w:rsidRPr="00554EFC" w:rsidRDefault="00463C58" w:rsidP="00463C58">
      <w:pPr>
        <w:pStyle w:val="StandardWeb"/>
        <w:numPr>
          <w:ilvl w:val="0"/>
          <w:numId w:val="38"/>
        </w:numPr>
        <w:spacing w:before="0" w:beforeAutospacing="0" w:after="0" w:afterAutospacing="0"/>
        <w:rPr>
          <w:ins w:id="561" w:author="Ulrich Hug" w:date="2016-07-01T10:45:00Z"/>
          <w:rFonts w:ascii="Arial" w:eastAsia="BatangChe" w:hAnsi="Arial" w:cs="Arial"/>
          <w:sz w:val="22"/>
          <w:szCs w:val="22"/>
        </w:rPr>
      </w:pPr>
      <w:ins w:id="562" w:author="Ulrich Hug" w:date="2016-07-01T10:45:00Z">
        <w:r w:rsidRPr="00554EFC">
          <w:rPr>
            <w:rFonts w:ascii="Arial" w:eastAsia="BatangChe" w:hAnsi="Arial" w:cs="Arial"/>
            <w:sz w:val="22"/>
            <w:szCs w:val="22"/>
          </w:rPr>
          <w:t>Haushaltsvoranschlag für das laufende Rechnungsjahr</w:t>
        </w:r>
      </w:ins>
    </w:p>
    <w:p w:rsidR="00BC4F25" w:rsidRPr="00BC4F25" w:rsidRDefault="00BC4F25">
      <w:pPr>
        <w:pStyle w:val="StandardWeb"/>
        <w:numPr>
          <w:ilvl w:val="0"/>
          <w:numId w:val="38"/>
        </w:numPr>
        <w:spacing w:before="0" w:beforeAutospacing="0" w:after="0" w:afterAutospacing="0"/>
        <w:rPr>
          <w:ins w:id="563" w:author="Ulrich Hug" w:date="2016-06-22T11:50:00Z"/>
          <w:rFonts w:ascii="Arial" w:eastAsia="BatangChe" w:hAnsi="Arial" w:cs="Arial"/>
          <w:sz w:val="22"/>
          <w:szCs w:val="22"/>
        </w:rPr>
        <w:pPrChange w:id="564" w:author="Ulrich Hug" w:date="2016-07-01T10:41:00Z">
          <w:pPr>
            <w:pStyle w:val="StandardWeb"/>
            <w:numPr>
              <w:numId w:val="31"/>
            </w:numPr>
            <w:ind w:left="1068" w:hanging="360"/>
          </w:pPr>
        </w:pPrChange>
      </w:pPr>
      <w:ins w:id="565" w:author="Ulrich Hug" w:date="2016-06-22T11:50:00Z">
        <w:r w:rsidRPr="00BC4F25">
          <w:rPr>
            <w:rFonts w:ascii="Arial" w:eastAsia="BatangChe" w:hAnsi="Arial" w:cs="Arial"/>
            <w:sz w:val="22"/>
            <w:szCs w:val="22"/>
          </w:rPr>
          <w:t>ggf. Wahl des Vorstandes</w:t>
        </w:r>
      </w:ins>
      <w:ins w:id="566" w:author="Ulrich Hug" w:date="2016-07-01T16:55:00Z">
        <w:r w:rsidR="007D7A95">
          <w:rPr>
            <w:rFonts w:ascii="Arial" w:eastAsia="BatangChe" w:hAnsi="Arial" w:cs="Arial"/>
            <w:sz w:val="22"/>
            <w:szCs w:val="22"/>
          </w:rPr>
          <w:t xml:space="preserve"> und der Rechnung</w:t>
        </w:r>
      </w:ins>
      <w:ins w:id="567" w:author="Ulrich Hug" w:date="2016-07-01T16:56:00Z">
        <w:r w:rsidR="007D7A95">
          <w:rPr>
            <w:rFonts w:ascii="Arial" w:eastAsia="BatangChe" w:hAnsi="Arial" w:cs="Arial"/>
            <w:sz w:val="22"/>
            <w:szCs w:val="22"/>
          </w:rPr>
          <w:t>sprüfer</w:t>
        </w:r>
      </w:ins>
    </w:p>
    <w:p w:rsidR="00BC4F25" w:rsidRDefault="006006C3">
      <w:pPr>
        <w:pStyle w:val="StandardWeb"/>
        <w:numPr>
          <w:ilvl w:val="0"/>
          <w:numId w:val="36"/>
        </w:numPr>
        <w:spacing w:before="0" w:beforeAutospacing="0" w:after="0" w:afterAutospacing="0"/>
        <w:rPr>
          <w:ins w:id="568" w:author="Ulrich Hug" w:date="2016-06-22T11:53:00Z"/>
          <w:rFonts w:ascii="Arial" w:eastAsia="BatangChe" w:hAnsi="Arial" w:cs="Arial"/>
          <w:sz w:val="22"/>
          <w:szCs w:val="22"/>
        </w:rPr>
        <w:pPrChange w:id="569" w:author="Ulrich Hug" w:date="2016-06-22T11:54:00Z">
          <w:pPr>
            <w:pStyle w:val="StandardWeb"/>
            <w:numPr>
              <w:numId w:val="31"/>
            </w:numPr>
            <w:ind w:left="1068" w:hanging="360"/>
          </w:pPr>
        </w:pPrChange>
      </w:pPr>
      <w:ins w:id="570" w:author="Ulrich Hug" w:date="2016-07-01T17:11:00Z">
        <w:r>
          <w:rPr>
            <w:rFonts w:ascii="Arial" w:eastAsia="BatangChe" w:hAnsi="Arial" w:cs="Arial"/>
            <w:sz w:val="22"/>
            <w:szCs w:val="22"/>
          </w:rPr>
          <w:t>Bestellung</w:t>
        </w:r>
      </w:ins>
      <w:ins w:id="571" w:author="Ulrich Hug" w:date="2016-06-22T11:50:00Z">
        <w:r w:rsidR="007D7A95">
          <w:rPr>
            <w:rFonts w:ascii="Arial" w:eastAsia="BatangChe" w:hAnsi="Arial" w:cs="Arial"/>
            <w:sz w:val="22"/>
            <w:szCs w:val="22"/>
          </w:rPr>
          <w:t xml:space="preserve"> </w:t>
        </w:r>
      </w:ins>
      <w:ins w:id="572" w:author="Ulrich Hug" w:date="2016-07-01T17:10:00Z">
        <w:r>
          <w:rPr>
            <w:rFonts w:ascii="Arial" w:eastAsia="BatangChe" w:hAnsi="Arial" w:cs="Arial"/>
            <w:sz w:val="22"/>
            <w:szCs w:val="22"/>
          </w:rPr>
          <w:t>der Wahlkommission</w:t>
        </w:r>
      </w:ins>
    </w:p>
    <w:p w:rsidR="00BC4F25" w:rsidRDefault="00BC4F25">
      <w:pPr>
        <w:pStyle w:val="StandardWeb"/>
        <w:numPr>
          <w:ilvl w:val="0"/>
          <w:numId w:val="36"/>
        </w:numPr>
        <w:spacing w:before="0" w:beforeAutospacing="0" w:after="0" w:afterAutospacing="0"/>
        <w:rPr>
          <w:ins w:id="573" w:author="Ulrich Hug" w:date="2016-07-01T16:56:00Z"/>
          <w:rFonts w:ascii="Arial" w:eastAsia="BatangChe" w:hAnsi="Arial" w:cs="Arial"/>
          <w:sz w:val="22"/>
          <w:szCs w:val="22"/>
        </w:rPr>
        <w:pPrChange w:id="574" w:author="Ulrich Hug" w:date="2016-06-22T11:54:00Z">
          <w:pPr>
            <w:pStyle w:val="StandardWeb"/>
            <w:numPr>
              <w:numId w:val="31"/>
            </w:numPr>
            <w:ind w:left="1068" w:hanging="360"/>
          </w:pPr>
        </w:pPrChange>
      </w:pPr>
      <w:ins w:id="575" w:author="Ulrich Hug" w:date="2016-06-22T11:50:00Z">
        <w:r w:rsidRPr="00BC4F25">
          <w:rPr>
            <w:rFonts w:ascii="Arial" w:eastAsia="BatangChe" w:hAnsi="Arial" w:cs="Arial"/>
            <w:sz w:val="22"/>
            <w:szCs w:val="22"/>
          </w:rPr>
          <w:t>Vorstandswahl</w:t>
        </w:r>
      </w:ins>
    </w:p>
    <w:p w:rsidR="007D7A95" w:rsidRPr="00BC4F25" w:rsidRDefault="007D7A95">
      <w:pPr>
        <w:pStyle w:val="StandardWeb"/>
        <w:numPr>
          <w:ilvl w:val="0"/>
          <w:numId w:val="36"/>
        </w:numPr>
        <w:spacing w:before="0" w:beforeAutospacing="0" w:after="0" w:afterAutospacing="0"/>
        <w:rPr>
          <w:ins w:id="576" w:author="Ulrich Hug" w:date="2016-06-22T11:50:00Z"/>
          <w:rFonts w:ascii="Arial" w:eastAsia="BatangChe" w:hAnsi="Arial" w:cs="Arial"/>
          <w:sz w:val="22"/>
          <w:szCs w:val="22"/>
        </w:rPr>
        <w:pPrChange w:id="577" w:author="Ulrich Hug" w:date="2016-06-22T11:54:00Z">
          <w:pPr>
            <w:pStyle w:val="StandardWeb"/>
            <w:numPr>
              <w:numId w:val="31"/>
            </w:numPr>
            <w:ind w:left="1068" w:hanging="360"/>
          </w:pPr>
        </w:pPrChange>
      </w:pPr>
      <w:ins w:id="578" w:author="Ulrich Hug" w:date="2016-07-01T16:56:00Z">
        <w:r>
          <w:rPr>
            <w:rFonts w:ascii="Arial" w:eastAsia="BatangChe" w:hAnsi="Arial" w:cs="Arial"/>
            <w:sz w:val="22"/>
            <w:szCs w:val="22"/>
          </w:rPr>
          <w:t xml:space="preserve">Wahl </w:t>
        </w:r>
      </w:ins>
      <w:ins w:id="579" w:author="Ulrich Hug" w:date="2016-07-01T17:00:00Z">
        <w:r>
          <w:rPr>
            <w:rFonts w:ascii="Arial" w:eastAsia="BatangChe" w:hAnsi="Arial" w:cs="Arial"/>
            <w:sz w:val="22"/>
            <w:szCs w:val="22"/>
          </w:rPr>
          <w:t>von zwei</w:t>
        </w:r>
      </w:ins>
      <w:ins w:id="580" w:author="Ulrich Hug" w:date="2016-07-01T16:56:00Z">
        <w:r>
          <w:rPr>
            <w:rFonts w:ascii="Arial" w:eastAsia="BatangChe" w:hAnsi="Arial" w:cs="Arial"/>
            <w:sz w:val="22"/>
            <w:szCs w:val="22"/>
          </w:rPr>
          <w:t xml:space="preserve"> Rechnungsprüfer</w:t>
        </w:r>
      </w:ins>
      <w:ins w:id="581" w:author="Ulrich Hug" w:date="2016-07-01T17:00:00Z">
        <w:r>
          <w:rPr>
            <w:rFonts w:ascii="Arial" w:eastAsia="BatangChe" w:hAnsi="Arial" w:cs="Arial"/>
            <w:sz w:val="22"/>
            <w:szCs w:val="22"/>
          </w:rPr>
          <w:t>n</w:t>
        </w:r>
      </w:ins>
    </w:p>
    <w:p w:rsidR="00BC4F25" w:rsidRDefault="00BC4F25">
      <w:pPr>
        <w:pStyle w:val="StandardWeb"/>
        <w:numPr>
          <w:ilvl w:val="0"/>
          <w:numId w:val="38"/>
        </w:numPr>
        <w:spacing w:before="0" w:beforeAutospacing="0" w:after="0" w:afterAutospacing="0"/>
        <w:rPr>
          <w:ins w:id="582" w:author="Ulrich Hug" w:date="2017-05-08T01:24:00Z"/>
          <w:rFonts w:ascii="Arial" w:eastAsia="BatangChe" w:hAnsi="Arial" w:cs="Arial"/>
          <w:sz w:val="22"/>
          <w:szCs w:val="22"/>
        </w:rPr>
        <w:pPrChange w:id="583" w:author="Ulrich Hug" w:date="2016-07-01T10:28:00Z">
          <w:pPr>
            <w:pStyle w:val="StandardWeb"/>
            <w:numPr>
              <w:numId w:val="31"/>
            </w:numPr>
            <w:ind w:left="1068" w:hanging="360"/>
          </w:pPr>
        </w:pPrChange>
      </w:pPr>
      <w:ins w:id="584" w:author="Ulrich Hug" w:date="2016-06-22T11:54:00Z">
        <w:r>
          <w:rPr>
            <w:rFonts w:ascii="Arial" w:eastAsia="BatangChe" w:hAnsi="Arial" w:cs="Arial"/>
            <w:sz w:val="22"/>
            <w:szCs w:val="22"/>
          </w:rPr>
          <w:t xml:space="preserve">ggf. </w:t>
        </w:r>
      </w:ins>
      <w:ins w:id="585" w:author="Ulrich Hug" w:date="2016-06-22T11:50:00Z">
        <w:r w:rsidRPr="00BC4F25">
          <w:rPr>
            <w:rFonts w:ascii="Arial" w:eastAsia="BatangChe" w:hAnsi="Arial" w:cs="Arial"/>
            <w:sz w:val="22"/>
            <w:szCs w:val="22"/>
          </w:rPr>
          <w:t>Änderung von Regularien (Satzung, Geschäfts-, Wahl-, Sportordnung)</w:t>
        </w:r>
      </w:ins>
    </w:p>
    <w:p w:rsidR="0078019E" w:rsidRPr="00554EFC" w:rsidRDefault="0078019E" w:rsidP="0078019E">
      <w:pPr>
        <w:pStyle w:val="StandardWeb"/>
        <w:numPr>
          <w:ilvl w:val="0"/>
          <w:numId w:val="38"/>
        </w:numPr>
        <w:spacing w:before="0" w:beforeAutospacing="0" w:after="0" w:afterAutospacing="0"/>
        <w:rPr>
          <w:ins w:id="586" w:author="Ulrich Hug" w:date="2017-05-08T01:24:00Z"/>
          <w:rFonts w:ascii="Arial" w:eastAsia="BatangChe" w:hAnsi="Arial" w:cs="Arial"/>
          <w:sz w:val="22"/>
          <w:szCs w:val="22"/>
        </w:rPr>
      </w:pPr>
      <w:ins w:id="587" w:author="Ulrich Hug" w:date="2017-05-08T01:24:00Z">
        <w:r w:rsidRPr="00554EFC">
          <w:rPr>
            <w:rFonts w:ascii="Arial" w:eastAsia="BatangChe" w:hAnsi="Arial" w:cs="Arial"/>
            <w:sz w:val="22"/>
            <w:szCs w:val="22"/>
          </w:rPr>
          <w:t xml:space="preserve">Vergabe des Austragungsortes in 3 Jahren nach Erklärung des </w:t>
        </w:r>
        <w:r>
          <w:rPr>
            <w:rFonts w:ascii="Arial" w:eastAsia="BatangChe" w:hAnsi="Arial" w:cs="Arial"/>
            <w:sz w:val="22"/>
            <w:szCs w:val="22"/>
          </w:rPr>
          <w:t>Bewerbers</w:t>
        </w:r>
        <w:r w:rsidRPr="00554EFC">
          <w:rPr>
            <w:rFonts w:ascii="Arial" w:eastAsia="BatangChe" w:hAnsi="Arial" w:cs="Arial"/>
            <w:sz w:val="22"/>
            <w:szCs w:val="22"/>
          </w:rPr>
          <w:t xml:space="preserve"> (Kandidatur …………………)</w:t>
        </w:r>
      </w:ins>
    </w:p>
    <w:p w:rsidR="0078019E" w:rsidRPr="0078019E" w:rsidRDefault="0078019E">
      <w:pPr>
        <w:pStyle w:val="StandardWeb"/>
        <w:numPr>
          <w:ilvl w:val="0"/>
          <w:numId w:val="38"/>
        </w:numPr>
        <w:spacing w:before="0" w:beforeAutospacing="0" w:after="0" w:afterAutospacing="0"/>
        <w:rPr>
          <w:ins w:id="588" w:author="Ulrich Hug" w:date="2017-05-08T01:25:00Z"/>
          <w:rFonts w:ascii="Arial" w:eastAsia="BatangChe" w:hAnsi="Arial" w:cs="Arial"/>
          <w:sz w:val="22"/>
          <w:szCs w:val="22"/>
          <w:rPrChange w:id="589" w:author="Ulrich Hug" w:date="2017-05-08T01:25:00Z">
            <w:rPr>
              <w:ins w:id="590" w:author="Ulrich Hug" w:date="2017-05-08T01:25:00Z"/>
              <w:rFonts w:ascii="Arial" w:hAnsi="Arial" w:cs="Arial"/>
              <w:sz w:val="22"/>
              <w:szCs w:val="22"/>
            </w:rPr>
          </w:rPrChange>
        </w:rPr>
        <w:pPrChange w:id="591" w:author="Ulrich Hug" w:date="2016-07-01T10:28:00Z">
          <w:pPr>
            <w:pStyle w:val="StandardWeb"/>
            <w:numPr>
              <w:numId w:val="31"/>
            </w:numPr>
            <w:ind w:left="1068" w:hanging="360"/>
          </w:pPr>
        </w:pPrChange>
      </w:pPr>
      <w:ins w:id="592" w:author="Ulrich Hug" w:date="2017-05-08T01:25:00Z">
        <w:r w:rsidRPr="00E66585">
          <w:rPr>
            <w:rFonts w:ascii="Arial" w:eastAsia="BatangChe" w:hAnsi="Arial" w:cs="Arial"/>
            <w:sz w:val="22"/>
            <w:szCs w:val="22"/>
          </w:rPr>
          <w:t>Informationen</w:t>
        </w:r>
        <w:r w:rsidRPr="00E66585">
          <w:rPr>
            <w:rFonts w:ascii="Arial" w:hAnsi="Arial" w:cs="Arial"/>
            <w:sz w:val="22"/>
            <w:szCs w:val="22"/>
          </w:rPr>
          <w:t xml:space="preserve"> zu den nächsten zwei EFNS (Vertreter der Veranstalter)</w:t>
        </w:r>
      </w:ins>
    </w:p>
    <w:p w:rsidR="0078019E" w:rsidRDefault="0078019E">
      <w:pPr>
        <w:pStyle w:val="StandardWeb"/>
        <w:numPr>
          <w:ilvl w:val="0"/>
          <w:numId w:val="38"/>
        </w:numPr>
        <w:spacing w:before="0" w:beforeAutospacing="0" w:after="0" w:afterAutospacing="0"/>
        <w:rPr>
          <w:ins w:id="593" w:author="Ulrich Hug" w:date="2017-05-08T01:25:00Z"/>
          <w:rFonts w:ascii="Arial" w:eastAsia="BatangChe" w:hAnsi="Arial" w:cs="Arial"/>
          <w:sz w:val="22"/>
          <w:szCs w:val="22"/>
        </w:rPr>
        <w:pPrChange w:id="594" w:author="Ulrich Hug" w:date="2016-07-01T10:28:00Z">
          <w:pPr>
            <w:pStyle w:val="StandardWeb"/>
            <w:numPr>
              <w:numId w:val="31"/>
            </w:numPr>
            <w:ind w:left="1068" w:hanging="360"/>
          </w:pPr>
        </w:pPrChange>
      </w:pPr>
      <w:ins w:id="595" w:author="Ulrich Hug" w:date="2017-05-08T01:25:00Z">
        <w:r>
          <w:rPr>
            <w:rFonts w:ascii="Arial" w:eastAsia="BatangChe" w:hAnsi="Arial" w:cs="Arial"/>
            <w:sz w:val="22"/>
            <w:szCs w:val="22"/>
          </w:rPr>
          <w:t xml:space="preserve">Wünsche und </w:t>
        </w:r>
        <w:r w:rsidRPr="007D0271">
          <w:rPr>
            <w:rFonts w:ascii="Arial" w:eastAsia="BatangChe" w:hAnsi="Arial" w:cs="Arial"/>
            <w:sz w:val="22"/>
            <w:szCs w:val="22"/>
          </w:rPr>
          <w:t>Anträge</w:t>
        </w:r>
        <w:r>
          <w:rPr>
            <w:rFonts w:ascii="Arial" w:eastAsia="BatangChe" w:hAnsi="Arial" w:cs="Arial"/>
            <w:sz w:val="22"/>
            <w:szCs w:val="22"/>
          </w:rPr>
          <w:t xml:space="preserve"> der Mitglieder</w:t>
        </w:r>
      </w:ins>
    </w:p>
    <w:p w:rsidR="0078019E" w:rsidRPr="00BC4F25" w:rsidRDefault="0078019E">
      <w:pPr>
        <w:pStyle w:val="StandardWeb"/>
        <w:numPr>
          <w:ilvl w:val="0"/>
          <w:numId w:val="38"/>
        </w:numPr>
        <w:spacing w:before="0" w:beforeAutospacing="0" w:after="0" w:afterAutospacing="0"/>
        <w:rPr>
          <w:ins w:id="596" w:author="Ulrich Hug" w:date="2016-06-22T11:50:00Z"/>
          <w:rFonts w:ascii="Arial" w:eastAsia="BatangChe" w:hAnsi="Arial" w:cs="Arial"/>
          <w:sz w:val="22"/>
          <w:szCs w:val="22"/>
        </w:rPr>
        <w:pPrChange w:id="597" w:author="Ulrich Hug" w:date="2016-07-01T10:28:00Z">
          <w:pPr>
            <w:pStyle w:val="StandardWeb"/>
            <w:numPr>
              <w:numId w:val="31"/>
            </w:numPr>
            <w:ind w:left="1068" w:hanging="360"/>
          </w:pPr>
        </w:pPrChange>
      </w:pPr>
      <w:ins w:id="598" w:author="Ulrich Hug" w:date="2017-05-08T01:26:00Z">
        <w:r w:rsidRPr="00554EFC">
          <w:rPr>
            <w:rFonts w:ascii="Arial" w:eastAsia="BatangChe" w:hAnsi="Arial" w:cs="Arial"/>
            <w:sz w:val="22"/>
            <w:szCs w:val="22"/>
          </w:rPr>
          <w:t xml:space="preserve">Verschiedenes </w:t>
        </w:r>
        <w:r>
          <w:rPr>
            <w:rFonts w:ascii="Arial" w:eastAsia="BatangChe" w:hAnsi="Arial" w:cs="Arial"/>
            <w:sz w:val="22"/>
            <w:szCs w:val="22"/>
          </w:rPr>
          <w:t xml:space="preserve">und </w:t>
        </w:r>
        <w:r w:rsidRPr="00554EFC">
          <w:rPr>
            <w:rFonts w:ascii="Arial" w:eastAsia="BatangChe" w:hAnsi="Arial" w:cs="Arial"/>
            <w:sz w:val="22"/>
            <w:szCs w:val="22"/>
          </w:rPr>
          <w:t>Übergabe der Präsente</w:t>
        </w:r>
      </w:ins>
    </w:p>
    <w:p w:rsidR="005A2850" w:rsidRPr="00554EFC" w:rsidRDefault="005A2850" w:rsidP="005A2850">
      <w:pPr>
        <w:jc w:val="both"/>
        <w:rPr>
          <w:rFonts w:cs="Arial"/>
          <w:szCs w:val="22"/>
          <w:lang w:val="de-CH"/>
        </w:rPr>
      </w:pPr>
    </w:p>
    <w:p w:rsidR="005A2850" w:rsidRPr="00554EFC" w:rsidRDefault="005A2850" w:rsidP="005A2850">
      <w:pPr>
        <w:jc w:val="both"/>
        <w:rPr>
          <w:rFonts w:cs="Arial"/>
          <w:szCs w:val="22"/>
        </w:rPr>
      </w:pPr>
      <w:r w:rsidRPr="00554EFC">
        <w:rPr>
          <w:rFonts w:cs="Arial"/>
          <w:szCs w:val="22"/>
        </w:rPr>
        <w:t xml:space="preserve">Mit kameradschaftlichen </w:t>
      </w:r>
      <w:proofErr w:type="spellStart"/>
      <w:r w:rsidRPr="00554EFC">
        <w:rPr>
          <w:rFonts w:cs="Arial"/>
          <w:szCs w:val="22"/>
        </w:rPr>
        <w:t>Grüssen</w:t>
      </w:r>
      <w:proofErr w:type="spellEnd"/>
    </w:p>
    <w:p w:rsidR="005A2850" w:rsidRPr="00554EFC" w:rsidRDefault="005A2850" w:rsidP="005A2850">
      <w:pPr>
        <w:rPr>
          <w:rFonts w:cs="Arial"/>
          <w:szCs w:val="22"/>
        </w:rPr>
      </w:pPr>
      <w:r w:rsidRPr="00554EFC">
        <w:rPr>
          <w:rFonts w:cs="Arial"/>
          <w:szCs w:val="22"/>
        </w:rPr>
        <w:t>Im Auftrag des Vorstandes</w:t>
      </w:r>
    </w:p>
    <w:p w:rsidR="00F84727" w:rsidRPr="00554EFC" w:rsidRDefault="005A2850" w:rsidP="005A2850">
      <w:pPr>
        <w:rPr>
          <w:rFonts w:cs="Arial"/>
          <w:szCs w:val="22"/>
        </w:rPr>
      </w:pPr>
      <w:r w:rsidRPr="00554EFC">
        <w:rPr>
          <w:rFonts w:cs="Arial"/>
          <w:szCs w:val="22"/>
        </w:rPr>
        <w:t>sig. ……………</w:t>
      </w:r>
      <w:proofErr w:type="gramStart"/>
      <w:r w:rsidRPr="00554EFC">
        <w:rPr>
          <w:rFonts w:cs="Arial"/>
          <w:szCs w:val="22"/>
        </w:rPr>
        <w:t>…….</w:t>
      </w:r>
      <w:proofErr w:type="gramEnd"/>
      <w:r w:rsidRPr="00554EFC">
        <w:rPr>
          <w:rFonts w:cs="Arial"/>
          <w:szCs w:val="22"/>
        </w:rPr>
        <w:t>., Geschäftsführer IK</w:t>
      </w:r>
    </w:p>
    <w:p w:rsidR="005A2850" w:rsidRPr="002C1B57" w:rsidRDefault="00F84727" w:rsidP="00F84727">
      <w:pPr>
        <w:ind w:left="1418" w:hanging="1418"/>
        <w:rPr>
          <w:rPrChange w:id="599" w:author="Ulrich Hug" w:date="2017-07-20T20:03:00Z">
            <w:rPr>
              <w:b/>
            </w:rPr>
          </w:rPrChange>
        </w:rPr>
      </w:pPr>
      <w:r w:rsidRPr="00554EFC">
        <w:br w:type="page"/>
      </w:r>
      <w:r w:rsidRPr="00554EFC">
        <w:rPr>
          <w:b/>
        </w:rPr>
        <w:lastRenderedPageBreak/>
        <w:t>ANHANG 4:</w:t>
      </w:r>
      <w:r w:rsidRPr="00554EFC">
        <w:rPr>
          <w:b/>
        </w:rPr>
        <w:tab/>
      </w:r>
      <w:ins w:id="600" w:author="Ulrich Hug" w:date="2017-07-20T17:35:00Z">
        <w:r w:rsidR="00C8742B" w:rsidRPr="00C8742B">
          <w:rPr>
            <w:b/>
            <w:rPrChange w:id="601" w:author="Ulrich Hug" w:date="2017-07-20T17:35:00Z">
              <w:rPr/>
            </w:rPrChange>
          </w:rPr>
          <w:t xml:space="preserve">Muster für </w:t>
        </w:r>
        <w:r w:rsidR="00C8742B" w:rsidRPr="00C8742B">
          <w:rPr>
            <w:rFonts w:cs="Arial"/>
            <w:b/>
            <w:rPrChange w:id="602" w:author="Ulrich Hug" w:date="2017-07-20T17:35:00Z">
              <w:rPr>
                <w:rFonts w:cs="Arial"/>
              </w:rPr>
            </w:rPrChange>
          </w:rPr>
          <w:t>p</w:t>
        </w:r>
      </w:ins>
      <w:r w:rsidRPr="00C8742B">
        <w:rPr>
          <w:b/>
        </w:rPr>
        <w:t>lastifizierte</w:t>
      </w:r>
      <w:r w:rsidRPr="00554EFC">
        <w:rPr>
          <w:b/>
        </w:rPr>
        <w:t xml:space="preserve"> Akkreditierungskarte zum Umhängen</w:t>
      </w:r>
      <w:r w:rsidR="00766CE1" w:rsidRPr="00554EFC">
        <w:rPr>
          <w:b/>
        </w:rPr>
        <w:t xml:space="preserve"> </w:t>
      </w:r>
      <w:r w:rsidR="00766CE1" w:rsidRPr="002C1B57">
        <w:rPr>
          <w:rPrChange w:id="603" w:author="Ulrich Hug" w:date="2017-07-20T20:03:00Z">
            <w:rPr>
              <w:b/>
            </w:rPr>
          </w:rPrChange>
        </w:rPr>
        <w:t>(Vorder- und Rückseite</w:t>
      </w:r>
      <w:ins w:id="604" w:author="Ulrich Hug" w:date="2017-07-20T17:30:00Z">
        <w:r w:rsidR="00C8742B" w:rsidRPr="002C1B57">
          <w:rPr>
            <w:rPrChange w:id="605" w:author="Ulrich Hug" w:date="2017-07-20T20:03:00Z">
              <w:rPr>
                <w:b/>
              </w:rPr>
            </w:rPrChange>
          </w:rPr>
          <w:t>; für Abschluss</w:t>
        </w:r>
      </w:ins>
      <w:ins w:id="606" w:author="Ulrich Hug" w:date="2017-07-20T17:31:00Z">
        <w:r w:rsidR="00C8742B" w:rsidRPr="002C1B57">
          <w:rPr>
            <w:rPrChange w:id="607" w:author="Ulrich Hug" w:date="2017-07-20T20:03:00Z">
              <w:rPr>
                <w:b/>
              </w:rPr>
            </w:rPrChange>
          </w:rPr>
          <w:t xml:space="preserve">abend </w:t>
        </w:r>
      </w:ins>
      <w:ins w:id="608" w:author="Ulrich Hug" w:date="2017-07-20T17:44:00Z">
        <w:r w:rsidR="003A5CA7" w:rsidRPr="002C1B57">
          <w:rPr>
            <w:rPrChange w:id="609" w:author="Ulrich Hug" w:date="2017-07-20T20:03:00Z">
              <w:rPr>
                <w:b/>
              </w:rPr>
            </w:rPrChange>
          </w:rPr>
          <w:t xml:space="preserve">und </w:t>
        </w:r>
      </w:ins>
      <w:ins w:id="610" w:author="Ulrich Hug" w:date="2017-07-20T17:45:00Z">
        <w:r w:rsidR="003A5CA7" w:rsidRPr="002C1B57">
          <w:rPr>
            <w:rPrChange w:id="611" w:author="Ulrich Hug" w:date="2017-07-20T20:03:00Z">
              <w:rPr>
                <w:b/>
              </w:rPr>
            </w:rPrChange>
          </w:rPr>
          <w:t xml:space="preserve">2 mal 5 Schuss </w:t>
        </w:r>
      </w:ins>
      <w:ins w:id="612" w:author="Ulrich Hug" w:date="2017-07-20T17:44:00Z">
        <w:r w:rsidR="003A5CA7" w:rsidRPr="002C1B57">
          <w:rPr>
            <w:rPrChange w:id="613" w:author="Ulrich Hug" w:date="2017-07-20T20:03:00Z">
              <w:rPr>
                <w:b/>
              </w:rPr>
            </w:rPrChange>
          </w:rPr>
          <w:t xml:space="preserve">Übungsmunition </w:t>
        </w:r>
      </w:ins>
      <w:ins w:id="614" w:author="Ulrich Hug" w:date="2017-07-20T17:31:00Z">
        <w:r w:rsidR="00C8742B" w:rsidRPr="002C1B57">
          <w:rPr>
            <w:rPrChange w:id="615" w:author="Ulrich Hug" w:date="2017-07-20T20:03:00Z">
              <w:rPr>
                <w:b/>
              </w:rPr>
            </w:rPrChange>
          </w:rPr>
          <w:t>wurden Tickets abgegeben</w:t>
        </w:r>
      </w:ins>
      <w:r w:rsidR="00766CE1" w:rsidRPr="002C1B57">
        <w:rPr>
          <w:rPrChange w:id="616" w:author="Ulrich Hug" w:date="2017-07-20T20:03:00Z">
            <w:rPr>
              <w:b/>
            </w:rPr>
          </w:rPrChange>
        </w:rPr>
        <w:t>)</w:t>
      </w:r>
    </w:p>
    <w:p w:rsidR="00F84727" w:rsidRPr="00554EFC" w:rsidRDefault="00F84727" w:rsidP="00F84727">
      <w:pPr>
        <w:ind w:left="1418" w:hanging="1418"/>
      </w:pPr>
    </w:p>
    <w:p w:rsidR="00F84727" w:rsidRPr="00824DB7" w:rsidRDefault="00132DF8" w:rsidP="00766CE1">
      <w:pPr>
        <w:ind w:left="1418" w:hanging="1418"/>
        <w:jc w:val="center"/>
        <w:rPr>
          <w:lang w:val="de-CH"/>
          <w:rPrChange w:id="617" w:author="Ulrich Hug" w:date="2017-07-20T21:17:00Z">
            <w:rPr/>
          </w:rPrChange>
        </w:rPr>
      </w:pPr>
      <w:ins w:id="618" w:author="Ulrich Hug" w:date="2017-07-20T21:55:00Z">
        <w:r>
          <w:rPr>
            <w:noProof/>
            <w:lang w:val="de-CH"/>
          </w:rPr>
          <w:drawing>
            <wp:inline distT="0" distB="0" distL="0" distR="0">
              <wp:extent cx="5940425" cy="8169275"/>
              <wp:effectExtent l="0" t="0" r="3175"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NS_Pflichtenheft_2017_Akkreditierungskarte_Madon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169275"/>
                      </a:xfrm>
                      <a:prstGeom prst="rect">
                        <a:avLst/>
                      </a:prstGeom>
                    </pic:spPr>
                  </pic:pic>
                </a:graphicData>
              </a:graphic>
            </wp:inline>
          </w:drawing>
        </w:r>
      </w:ins>
    </w:p>
    <w:sectPr w:rsidR="00F84727" w:rsidRPr="00824DB7" w:rsidSect="00904FD1">
      <w:footerReference w:type="default" r:id="rId9"/>
      <w:headerReference w:type="first" r:id="rId10"/>
      <w:footerReference w:type="first" r:id="rId11"/>
      <w:pgSz w:w="11906" w:h="16838" w:code="9"/>
      <w:pgMar w:top="704" w:right="1133" w:bottom="709" w:left="1418" w:header="570" w:footer="428" w:gutter="0"/>
      <w:cols w:space="708"/>
      <w:titlePg/>
      <w:docGrid w:linePitch="360"/>
      <w:sectPrChange w:id="623" w:author="Ulrich Hug" w:date="2017-07-20T20:13:00Z">
        <w:sectPr w:rsidR="00F84727" w:rsidRPr="00824DB7" w:rsidSect="00904FD1">
          <w:pgMar w:top="704" w:right="1133" w:bottom="709" w:left="1418" w:header="570" w:footer="56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585" w:rsidRDefault="00BD7585" w:rsidP="001A5C6D">
      <w:r>
        <w:separator/>
      </w:r>
    </w:p>
  </w:endnote>
  <w:endnote w:type="continuationSeparator" w:id="0">
    <w:p w:rsidR="00BD7585" w:rsidRDefault="00BD7585" w:rsidP="001A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792" w:rsidRPr="009A4792" w:rsidRDefault="009A4792">
    <w:pPr>
      <w:pStyle w:val="Fuzeile"/>
      <w:rPr>
        <w:szCs w:val="22"/>
      </w:rPr>
    </w:pPr>
    <w:r>
      <w:rPr>
        <w:szCs w:val="22"/>
      </w:rPr>
      <w:tab/>
    </w:r>
    <w:r>
      <w:rPr>
        <w:szCs w:val="22"/>
      </w:rPr>
      <w:tab/>
      <w:t xml:space="preserve">- </w:t>
    </w:r>
    <w:r>
      <w:rPr>
        <w:szCs w:val="22"/>
      </w:rPr>
      <w:fldChar w:fldCharType="begin"/>
    </w:r>
    <w:r>
      <w:rPr>
        <w:szCs w:val="22"/>
      </w:rPr>
      <w:instrText xml:space="preserve"> PAGE  \* Arabic  \* MERGEFORMAT </w:instrText>
    </w:r>
    <w:r>
      <w:rPr>
        <w:szCs w:val="22"/>
      </w:rPr>
      <w:fldChar w:fldCharType="separate"/>
    </w:r>
    <w:r w:rsidR="001C0F19">
      <w:rPr>
        <w:noProof/>
        <w:szCs w:val="22"/>
      </w:rPr>
      <w:t>11</w:t>
    </w:r>
    <w:r>
      <w:rPr>
        <w:szCs w:val="22"/>
      </w:rPr>
      <w:fldChar w:fldCharType="end"/>
    </w:r>
    <w:r>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792" w:rsidRPr="009A4792" w:rsidRDefault="009A4792" w:rsidP="009A4792">
    <w:pPr>
      <w:pStyle w:val="Fuzeile"/>
      <w:rPr>
        <w:szCs w:val="22"/>
      </w:rPr>
    </w:pPr>
    <w:r>
      <w:rPr>
        <w:sz w:val="16"/>
        <w:szCs w:val="16"/>
      </w:rPr>
      <w:fldChar w:fldCharType="begin"/>
    </w:r>
    <w:r>
      <w:rPr>
        <w:sz w:val="16"/>
        <w:szCs w:val="16"/>
      </w:rPr>
      <w:instrText xml:space="preserve"> FILENAME   \* MERGEFORMAT </w:instrText>
    </w:r>
    <w:r>
      <w:rPr>
        <w:sz w:val="16"/>
        <w:szCs w:val="16"/>
      </w:rPr>
      <w:fldChar w:fldCharType="separate"/>
    </w:r>
    <w:ins w:id="622" w:author="Ulrich Hug" w:date="2017-07-19T23:27:00Z">
      <w:r w:rsidR="00FE563E">
        <w:rPr>
          <w:noProof/>
          <w:sz w:val="16"/>
          <w:szCs w:val="16"/>
        </w:rPr>
        <w:t>EFNS_Checkliste_2017_def_d.doc</w:t>
      </w:r>
    </w:ins>
    <w:r>
      <w:rPr>
        <w:sz w:val="16"/>
        <w:szCs w:val="16"/>
      </w:rPr>
      <w:fldChar w:fldCharType="end"/>
    </w:r>
    <w:r>
      <w:rPr>
        <w:szCs w:val="22"/>
      </w:rPr>
      <w:tab/>
    </w:r>
    <w:r>
      <w:rPr>
        <w:szCs w:val="22"/>
      </w:rPr>
      <w:tab/>
      <w:t xml:space="preserve">- </w:t>
    </w:r>
    <w:r>
      <w:rPr>
        <w:szCs w:val="22"/>
      </w:rPr>
      <w:fldChar w:fldCharType="begin"/>
    </w:r>
    <w:r>
      <w:rPr>
        <w:szCs w:val="22"/>
      </w:rPr>
      <w:instrText xml:space="preserve"> PAGE  \* Arabic  \* MERGEFORMAT </w:instrText>
    </w:r>
    <w:r>
      <w:rPr>
        <w:szCs w:val="22"/>
      </w:rPr>
      <w:fldChar w:fldCharType="separate"/>
    </w:r>
    <w:r w:rsidR="001C0F19">
      <w:rPr>
        <w:noProof/>
        <w:szCs w:val="22"/>
      </w:rPr>
      <w:t>1</w:t>
    </w:r>
    <w:r>
      <w:rPr>
        <w:szCs w:val="22"/>
      </w:rPr>
      <w:fldChar w:fldCharType="end"/>
    </w:r>
    <w:r>
      <w:rPr>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585" w:rsidRDefault="00BD7585" w:rsidP="001A5C6D">
      <w:r>
        <w:separator/>
      </w:r>
    </w:p>
  </w:footnote>
  <w:footnote w:type="continuationSeparator" w:id="0">
    <w:p w:rsidR="00BD7585" w:rsidRDefault="00BD7585" w:rsidP="001A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6487"/>
      <w:gridCol w:w="3260"/>
    </w:tblGrid>
    <w:tr w:rsidR="00045758" w:rsidTr="00045758">
      <w:tc>
        <w:tcPr>
          <w:tcW w:w="6487" w:type="dxa"/>
          <w:shd w:val="clear" w:color="auto" w:fill="auto"/>
        </w:tcPr>
        <w:p w:rsidR="00045758" w:rsidRPr="004B2705" w:rsidRDefault="00045758" w:rsidP="00045758">
          <w:pPr>
            <w:pStyle w:val="Kopfzeile"/>
            <w:rPr>
              <w:rFonts w:cs="Arial"/>
              <w:i/>
              <w:sz w:val="24"/>
            </w:rPr>
          </w:pPr>
          <w:r w:rsidRPr="004B2705">
            <w:rPr>
              <w:rFonts w:cs="Arial"/>
              <w:b/>
              <w:bCs/>
              <w:i/>
              <w:sz w:val="24"/>
            </w:rPr>
            <w:t>Verein „Internationales Komitee für Europäische</w:t>
          </w:r>
          <w:r>
            <w:rPr>
              <w:rFonts w:cs="Arial"/>
              <w:b/>
              <w:bCs/>
              <w:i/>
              <w:sz w:val="24"/>
            </w:rPr>
            <w:br/>
          </w:r>
          <w:r w:rsidRPr="004B2705">
            <w:rPr>
              <w:rFonts w:cs="Arial"/>
              <w:b/>
              <w:bCs/>
              <w:i/>
              <w:sz w:val="24"/>
            </w:rPr>
            <w:t>Forstliche Nordische Skiwettkämpfe e.V.</w:t>
          </w:r>
          <w:ins w:id="619" w:author="Ulrich Hug" w:date="2016-10-11T18:42:00Z">
            <w:r w:rsidR="00522BDC">
              <w:rPr>
                <w:rFonts w:cs="Arial"/>
                <w:b/>
                <w:bCs/>
                <w:i/>
                <w:sz w:val="24"/>
              </w:rPr>
              <w:t xml:space="preserve"> </w:t>
            </w:r>
          </w:ins>
          <w:ins w:id="620" w:author="Ulrich Hug" w:date="2016-10-11T18:43:00Z">
            <w:r w:rsidR="00522BDC">
              <w:rPr>
                <w:rFonts w:cs="Arial"/>
                <w:b/>
                <w:bCs/>
                <w:i/>
                <w:sz w:val="24"/>
              </w:rPr>
              <w:t xml:space="preserve">- </w:t>
            </w:r>
          </w:ins>
          <w:ins w:id="621" w:author="Ulrich Hug" w:date="2016-10-11T18:42:00Z">
            <w:r w:rsidR="00522BDC">
              <w:rPr>
                <w:rFonts w:cs="Arial"/>
                <w:b/>
                <w:bCs/>
                <w:i/>
                <w:sz w:val="24"/>
              </w:rPr>
              <w:t>EFNS</w:t>
            </w:r>
          </w:ins>
          <w:r w:rsidRPr="004B2705">
            <w:rPr>
              <w:rFonts w:cs="Arial"/>
              <w:b/>
              <w:bCs/>
              <w:i/>
              <w:sz w:val="24"/>
            </w:rPr>
            <w:t>“</w:t>
          </w:r>
        </w:p>
      </w:tc>
      <w:tc>
        <w:tcPr>
          <w:tcW w:w="3260" w:type="dxa"/>
          <w:shd w:val="clear" w:color="auto" w:fill="auto"/>
        </w:tcPr>
        <w:p w:rsidR="00045758" w:rsidRDefault="002C1B57" w:rsidP="00295488">
          <w:pPr>
            <w:pStyle w:val="Kopfzeile"/>
            <w:jc w:val="right"/>
          </w:pPr>
          <w:r>
            <w:rPr>
              <w:noProof/>
            </w:rPr>
            <w:drawing>
              <wp:inline distT="0" distB="0" distL="0" distR="0">
                <wp:extent cx="742950" cy="742950"/>
                <wp:effectExtent l="0" t="0" r="0" b="0"/>
                <wp:docPr id="3" name="Bild 1" descr="logoef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f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r>
  </w:tbl>
  <w:p w:rsidR="00045758" w:rsidRPr="00045758" w:rsidRDefault="00045758">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A8B"/>
    <w:multiLevelType w:val="hybridMultilevel"/>
    <w:tmpl w:val="30A2007E"/>
    <w:lvl w:ilvl="0" w:tplc="C88C155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7905A63"/>
    <w:multiLevelType w:val="hybridMultilevel"/>
    <w:tmpl w:val="94003ECC"/>
    <w:lvl w:ilvl="0" w:tplc="131428D4">
      <w:start w:val="7"/>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08AB46AB"/>
    <w:multiLevelType w:val="hybridMultilevel"/>
    <w:tmpl w:val="80CEF0DA"/>
    <w:lvl w:ilvl="0" w:tplc="2938B79A">
      <w:start w:val="2"/>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758C6"/>
    <w:multiLevelType w:val="hybridMultilevel"/>
    <w:tmpl w:val="CF22CF92"/>
    <w:lvl w:ilvl="0" w:tplc="C88C155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DA7F35"/>
    <w:multiLevelType w:val="hybridMultilevel"/>
    <w:tmpl w:val="E42AB170"/>
    <w:lvl w:ilvl="0" w:tplc="0807000F">
      <w:start w:val="1"/>
      <w:numFmt w:val="decimal"/>
      <w:lvlText w:val="%1."/>
      <w:lvlJc w:val="left"/>
      <w:pPr>
        <w:ind w:left="1068" w:hanging="360"/>
      </w:p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5" w15:restartNumberingAfterBreak="0">
    <w:nsid w:val="0FC53359"/>
    <w:multiLevelType w:val="hybridMultilevel"/>
    <w:tmpl w:val="5746A86E"/>
    <w:lvl w:ilvl="0" w:tplc="C88C155A">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234F09"/>
    <w:multiLevelType w:val="hybridMultilevel"/>
    <w:tmpl w:val="BA502DD8"/>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 w15:restartNumberingAfterBreak="0">
    <w:nsid w:val="1BA94F34"/>
    <w:multiLevelType w:val="hybridMultilevel"/>
    <w:tmpl w:val="B7FE1958"/>
    <w:lvl w:ilvl="0" w:tplc="6C602488">
      <w:start w:val="1"/>
      <w:numFmt w:val="decimal"/>
      <w:lvlText w:val="%1."/>
      <w:lvlJc w:val="left"/>
      <w:pPr>
        <w:ind w:left="1068" w:hanging="360"/>
      </w:pPr>
      <w:rPr>
        <w:rFonts w:ascii="Arial" w:hAnsi="Arial" w:cs="Arial" w:hint="default"/>
        <w:color w:val="000000"/>
        <w:sz w:val="22"/>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 w15:restartNumberingAfterBreak="0">
    <w:nsid w:val="1D0B577D"/>
    <w:multiLevelType w:val="hybridMultilevel"/>
    <w:tmpl w:val="3EC80CB6"/>
    <w:lvl w:ilvl="0" w:tplc="43349498">
      <w:numFmt w:val="bullet"/>
      <w:pStyle w:val="FormatvorlageListenabsatzArial"/>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00B7143"/>
    <w:multiLevelType w:val="hybridMultilevel"/>
    <w:tmpl w:val="C03A2986"/>
    <w:lvl w:ilvl="0" w:tplc="973A31DA">
      <w:start w:val="1"/>
      <w:numFmt w:val="bullet"/>
      <w:lvlText w:val=""/>
      <w:lvlJc w:val="left"/>
      <w:pPr>
        <w:ind w:left="360" w:hanging="360"/>
      </w:pPr>
      <w:rPr>
        <w:rFonts w:ascii="Symbol" w:hAnsi="Symbol" w:hint="default"/>
      </w:rPr>
    </w:lvl>
    <w:lvl w:ilvl="1" w:tplc="08070005">
      <w:start w:val="1"/>
      <w:numFmt w:val="bullet"/>
      <w:lvlText w:val=""/>
      <w:lvlJc w:val="left"/>
      <w:pPr>
        <w:ind w:left="1080" w:hanging="360"/>
      </w:pPr>
      <w:rPr>
        <w:rFonts w:ascii="Wingdings" w:hAnsi="Wingdings"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0260F09"/>
    <w:multiLevelType w:val="hybridMultilevel"/>
    <w:tmpl w:val="FE4E8E48"/>
    <w:lvl w:ilvl="0" w:tplc="1676F978">
      <w:start w:val="2"/>
      <w:numFmt w:val="bullet"/>
      <w:lvlText w:val="-"/>
      <w:lvlJc w:val="left"/>
      <w:pPr>
        <w:tabs>
          <w:tab w:val="num" w:pos="420"/>
        </w:tabs>
        <w:ind w:left="420" w:hanging="360"/>
      </w:pPr>
      <w:rPr>
        <w:rFonts w:ascii="Times New Roman" w:eastAsia="Times New Roman" w:hAnsi="Times New Roman" w:cs="Times New Roman" w:hint="default"/>
      </w:rPr>
    </w:lvl>
    <w:lvl w:ilvl="1" w:tplc="04070003">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26FF4447"/>
    <w:multiLevelType w:val="hybridMultilevel"/>
    <w:tmpl w:val="17C42704"/>
    <w:lvl w:ilvl="0" w:tplc="08070003">
      <w:start w:val="1"/>
      <w:numFmt w:val="bullet"/>
      <w:lvlText w:val="o"/>
      <w:lvlJc w:val="left"/>
      <w:pPr>
        <w:ind w:left="770" w:hanging="360"/>
      </w:pPr>
      <w:rPr>
        <w:rFonts w:ascii="Courier New" w:hAnsi="Courier New" w:cs="Courier New" w:hint="default"/>
      </w:rPr>
    </w:lvl>
    <w:lvl w:ilvl="1" w:tplc="08070003" w:tentative="1">
      <w:start w:val="1"/>
      <w:numFmt w:val="bullet"/>
      <w:lvlText w:val="o"/>
      <w:lvlJc w:val="left"/>
      <w:pPr>
        <w:ind w:left="1490" w:hanging="360"/>
      </w:pPr>
      <w:rPr>
        <w:rFonts w:ascii="Courier New" w:hAnsi="Courier New" w:cs="Courier New" w:hint="default"/>
      </w:rPr>
    </w:lvl>
    <w:lvl w:ilvl="2" w:tplc="08070005" w:tentative="1">
      <w:start w:val="1"/>
      <w:numFmt w:val="bullet"/>
      <w:lvlText w:val=""/>
      <w:lvlJc w:val="left"/>
      <w:pPr>
        <w:ind w:left="2210" w:hanging="360"/>
      </w:pPr>
      <w:rPr>
        <w:rFonts w:ascii="Wingdings" w:hAnsi="Wingdings" w:hint="default"/>
      </w:rPr>
    </w:lvl>
    <w:lvl w:ilvl="3" w:tplc="08070001" w:tentative="1">
      <w:start w:val="1"/>
      <w:numFmt w:val="bullet"/>
      <w:lvlText w:val=""/>
      <w:lvlJc w:val="left"/>
      <w:pPr>
        <w:ind w:left="2930" w:hanging="360"/>
      </w:pPr>
      <w:rPr>
        <w:rFonts w:ascii="Symbol" w:hAnsi="Symbol" w:hint="default"/>
      </w:rPr>
    </w:lvl>
    <w:lvl w:ilvl="4" w:tplc="08070003" w:tentative="1">
      <w:start w:val="1"/>
      <w:numFmt w:val="bullet"/>
      <w:lvlText w:val="o"/>
      <w:lvlJc w:val="left"/>
      <w:pPr>
        <w:ind w:left="3650" w:hanging="360"/>
      </w:pPr>
      <w:rPr>
        <w:rFonts w:ascii="Courier New" w:hAnsi="Courier New" w:cs="Courier New" w:hint="default"/>
      </w:rPr>
    </w:lvl>
    <w:lvl w:ilvl="5" w:tplc="08070005" w:tentative="1">
      <w:start w:val="1"/>
      <w:numFmt w:val="bullet"/>
      <w:lvlText w:val=""/>
      <w:lvlJc w:val="left"/>
      <w:pPr>
        <w:ind w:left="4370" w:hanging="360"/>
      </w:pPr>
      <w:rPr>
        <w:rFonts w:ascii="Wingdings" w:hAnsi="Wingdings" w:hint="default"/>
      </w:rPr>
    </w:lvl>
    <w:lvl w:ilvl="6" w:tplc="08070001" w:tentative="1">
      <w:start w:val="1"/>
      <w:numFmt w:val="bullet"/>
      <w:lvlText w:val=""/>
      <w:lvlJc w:val="left"/>
      <w:pPr>
        <w:ind w:left="5090" w:hanging="360"/>
      </w:pPr>
      <w:rPr>
        <w:rFonts w:ascii="Symbol" w:hAnsi="Symbol" w:hint="default"/>
      </w:rPr>
    </w:lvl>
    <w:lvl w:ilvl="7" w:tplc="08070003" w:tentative="1">
      <w:start w:val="1"/>
      <w:numFmt w:val="bullet"/>
      <w:lvlText w:val="o"/>
      <w:lvlJc w:val="left"/>
      <w:pPr>
        <w:ind w:left="5810" w:hanging="360"/>
      </w:pPr>
      <w:rPr>
        <w:rFonts w:ascii="Courier New" w:hAnsi="Courier New" w:cs="Courier New" w:hint="default"/>
      </w:rPr>
    </w:lvl>
    <w:lvl w:ilvl="8" w:tplc="08070005" w:tentative="1">
      <w:start w:val="1"/>
      <w:numFmt w:val="bullet"/>
      <w:lvlText w:val=""/>
      <w:lvlJc w:val="left"/>
      <w:pPr>
        <w:ind w:left="6530" w:hanging="360"/>
      </w:pPr>
      <w:rPr>
        <w:rFonts w:ascii="Wingdings" w:hAnsi="Wingdings" w:hint="default"/>
      </w:rPr>
    </w:lvl>
  </w:abstractNum>
  <w:abstractNum w:abstractNumId="12" w15:restartNumberingAfterBreak="0">
    <w:nsid w:val="2C6439C1"/>
    <w:multiLevelType w:val="hybridMultilevel"/>
    <w:tmpl w:val="D12E4F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D0C569A"/>
    <w:multiLevelType w:val="hybridMultilevel"/>
    <w:tmpl w:val="585AF8BA"/>
    <w:lvl w:ilvl="0" w:tplc="C88C155A">
      <w:start w:val="1"/>
      <w:numFmt w:val="bullet"/>
      <w:lvlText w:val="-"/>
      <w:lvlJc w:val="left"/>
      <w:pPr>
        <w:ind w:left="720" w:hanging="360"/>
      </w:pPr>
      <w:rPr>
        <w:rFonts w:ascii="Arial" w:hAnsi="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AF5D0B"/>
    <w:multiLevelType w:val="hybridMultilevel"/>
    <w:tmpl w:val="63341B24"/>
    <w:lvl w:ilvl="0" w:tplc="04070003">
      <w:start w:val="1"/>
      <w:numFmt w:val="bullet"/>
      <w:lvlText w:val="o"/>
      <w:lvlJc w:val="left"/>
      <w:pPr>
        <w:ind w:left="720" w:hanging="360"/>
      </w:pPr>
      <w:rPr>
        <w:rFonts w:ascii="Courier New" w:hAnsi="Courier New"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19A2A43"/>
    <w:multiLevelType w:val="hybridMultilevel"/>
    <w:tmpl w:val="EB56010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5565FBC"/>
    <w:multiLevelType w:val="hybridMultilevel"/>
    <w:tmpl w:val="1E4EF860"/>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7405F24"/>
    <w:multiLevelType w:val="hybridMultilevel"/>
    <w:tmpl w:val="E516FA96"/>
    <w:lvl w:ilvl="0" w:tplc="2938B79A">
      <w:start w:val="2"/>
      <w:numFmt w:val="bullet"/>
      <w:lvlText w:val="-"/>
      <w:lvlJc w:val="left"/>
      <w:pPr>
        <w:ind w:left="360" w:hanging="360"/>
      </w:pPr>
      <w:rPr>
        <w:rFonts w:ascii="Times New Roman" w:eastAsia="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D4C58A0"/>
    <w:multiLevelType w:val="hybridMultilevel"/>
    <w:tmpl w:val="183040D0"/>
    <w:lvl w:ilvl="0" w:tplc="973A31DA">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D650A35"/>
    <w:multiLevelType w:val="hybridMultilevel"/>
    <w:tmpl w:val="7A3496EE"/>
    <w:lvl w:ilvl="0" w:tplc="78EC5350">
      <w:start w:val="1"/>
      <w:numFmt w:val="decimal"/>
      <w:lvlText w:val="%1."/>
      <w:lvlJc w:val="left"/>
      <w:pPr>
        <w:ind w:left="1068" w:hanging="360"/>
      </w:pPr>
      <w:rPr>
        <w:rFonts w:hint="default"/>
      </w:r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20" w15:restartNumberingAfterBreak="0">
    <w:nsid w:val="423656C5"/>
    <w:multiLevelType w:val="hybridMultilevel"/>
    <w:tmpl w:val="32761E2E"/>
    <w:lvl w:ilvl="0" w:tplc="0807000F">
      <w:start w:val="1"/>
      <w:numFmt w:val="decimal"/>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21" w15:restartNumberingAfterBreak="0">
    <w:nsid w:val="4B397F12"/>
    <w:multiLevelType w:val="hybridMultilevel"/>
    <w:tmpl w:val="9920CE3A"/>
    <w:lvl w:ilvl="0" w:tplc="8C1CA0A6">
      <w:start w:val="7"/>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F318F7"/>
    <w:multiLevelType w:val="hybridMultilevel"/>
    <w:tmpl w:val="0FB4BA1A"/>
    <w:lvl w:ilvl="0" w:tplc="81FC1146">
      <w:start w:val="7"/>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51311118"/>
    <w:multiLevelType w:val="hybridMultilevel"/>
    <w:tmpl w:val="56488BA6"/>
    <w:lvl w:ilvl="0" w:tplc="2938B79A">
      <w:start w:val="2"/>
      <w:numFmt w:val="bullet"/>
      <w:lvlText w:val="-"/>
      <w:lvlJc w:val="left"/>
      <w:pPr>
        <w:ind w:left="360" w:hanging="360"/>
      </w:pPr>
      <w:rPr>
        <w:rFonts w:ascii="Times New Roman" w:eastAsia="Times New Roman" w:hAnsi="Times New Roman"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1725784"/>
    <w:multiLevelType w:val="hybridMultilevel"/>
    <w:tmpl w:val="70E20F48"/>
    <w:lvl w:ilvl="0" w:tplc="C88C155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9DD3901"/>
    <w:multiLevelType w:val="hybridMultilevel"/>
    <w:tmpl w:val="5AE219D8"/>
    <w:lvl w:ilvl="0" w:tplc="C88C155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AC33D01"/>
    <w:multiLevelType w:val="hybridMultilevel"/>
    <w:tmpl w:val="8E501648"/>
    <w:lvl w:ilvl="0" w:tplc="CADCFF10">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5ECA26B5"/>
    <w:multiLevelType w:val="hybridMultilevel"/>
    <w:tmpl w:val="F27E7C6C"/>
    <w:lvl w:ilvl="0" w:tplc="DDBC01BE">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F8A704D"/>
    <w:multiLevelType w:val="hybridMultilevel"/>
    <w:tmpl w:val="A8228D04"/>
    <w:lvl w:ilvl="0" w:tplc="45E4CDBE">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60A743A4"/>
    <w:multiLevelType w:val="hybridMultilevel"/>
    <w:tmpl w:val="21CCFAAE"/>
    <w:lvl w:ilvl="0" w:tplc="2938B79A">
      <w:start w:val="2"/>
      <w:numFmt w:val="bullet"/>
      <w:lvlText w:val="-"/>
      <w:lvlJc w:val="left"/>
      <w:pPr>
        <w:tabs>
          <w:tab w:val="num" w:pos="420"/>
        </w:tabs>
        <w:ind w:left="420" w:hanging="360"/>
      </w:pPr>
      <w:rPr>
        <w:rFonts w:ascii="Times New Roman" w:eastAsia="Times New Roman" w:hAnsi="Times New Roman" w:cs="Times New Roman"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30" w15:restartNumberingAfterBreak="0">
    <w:nsid w:val="681C4ABD"/>
    <w:multiLevelType w:val="hybridMultilevel"/>
    <w:tmpl w:val="6EAE6E90"/>
    <w:lvl w:ilvl="0" w:tplc="22CE8A8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9955749"/>
    <w:multiLevelType w:val="hybridMultilevel"/>
    <w:tmpl w:val="47BA1D0C"/>
    <w:lvl w:ilvl="0" w:tplc="973A31D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6F3B6EB1"/>
    <w:multiLevelType w:val="hybridMultilevel"/>
    <w:tmpl w:val="B1CA1FEA"/>
    <w:lvl w:ilvl="0" w:tplc="C88C155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0506EC8"/>
    <w:multiLevelType w:val="hybridMultilevel"/>
    <w:tmpl w:val="6D7A717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1313EFB"/>
    <w:multiLevelType w:val="hybridMultilevel"/>
    <w:tmpl w:val="44A26EF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43904FC"/>
    <w:multiLevelType w:val="hybridMultilevel"/>
    <w:tmpl w:val="36D0581A"/>
    <w:lvl w:ilvl="0" w:tplc="C88C155A">
      <w:start w:val="1"/>
      <w:numFmt w:val="bullet"/>
      <w:lvlText w:val="-"/>
      <w:lvlJc w:val="left"/>
      <w:pPr>
        <w:ind w:left="360" w:hanging="360"/>
      </w:pPr>
      <w:rPr>
        <w:rFonts w:ascii="Arial"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7AC22D4B"/>
    <w:multiLevelType w:val="hybridMultilevel"/>
    <w:tmpl w:val="B17A1E14"/>
    <w:lvl w:ilvl="0" w:tplc="C88C155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2"/>
  </w:num>
  <w:num w:numId="4">
    <w:abstractNumId w:val="1"/>
  </w:num>
  <w:num w:numId="5">
    <w:abstractNumId w:val="21"/>
  </w:num>
  <w:num w:numId="6">
    <w:abstractNumId w:val="29"/>
  </w:num>
  <w:num w:numId="7">
    <w:abstractNumId w:val="2"/>
  </w:num>
  <w:num w:numId="8">
    <w:abstractNumId w:val="0"/>
  </w:num>
  <w:num w:numId="9">
    <w:abstractNumId w:val="32"/>
  </w:num>
  <w:num w:numId="10">
    <w:abstractNumId w:val="27"/>
  </w:num>
  <w:num w:numId="11">
    <w:abstractNumId w:val="15"/>
  </w:num>
  <w:num w:numId="12">
    <w:abstractNumId w:val="25"/>
  </w:num>
  <w:num w:numId="13">
    <w:abstractNumId w:val="5"/>
  </w:num>
  <w:num w:numId="14">
    <w:abstractNumId w:val="13"/>
  </w:num>
  <w:num w:numId="15">
    <w:abstractNumId w:val="35"/>
  </w:num>
  <w:num w:numId="16">
    <w:abstractNumId w:val="3"/>
  </w:num>
  <w:num w:numId="17">
    <w:abstractNumId w:val="24"/>
  </w:num>
  <w:num w:numId="18">
    <w:abstractNumId w:val="36"/>
  </w:num>
  <w:num w:numId="19">
    <w:abstractNumId w:val="14"/>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3"/>
  </w:num>
  <w:num w:numId="23">
    <w:abstractNumId w:val="12"/>
  </w:num>
  <w:num w:numId="24">
    <w:abstractNumId w:val="11"/>
  </w:num>
  <w:num w:numId="25">
    <w:abstractNumId w:val="17"/>
  </w:num>
  <w:num w:numId="26">
    <w:abstractNumId w:val="31"/>
  </w:num>
  <w:num w:numId="27">
    <w:abstractNumId w:val="28"/>
  </w:num>
  <w:num w:numId="28">
    <w:abstractNumId w:val="20"/>
  </w:num>
  <w:num w:numId="29">
    <w:abstractNumId w:val="7"/>
  </w:num>
  <w:num w:numId="30">
    <w:abstractNumId w:val="26"/>
  </w:num>
  <w:num w:numId="31">
    <w:abstractNumId w:val="19"/>
  </w:num>
  <w:num w:numId="32">
    <w:abstractNumId w:val="33"/>
  </w:num>
  <w:num w:numId="33">
    <w:abstractNumId w:val="9"/>
  </w:num>
  <w:num w:numId="34">
    <w:abstractNumId w:val="18"/>
  </w:num>
  <w:num w:numId="35">
    <w:abstractNumId w:val="8"/>
  </w:num>
  <w:num w:numId="36">
    <w:abstractNumId w:val="34"/>
  </w:num>
  <w:num w:numId="37">
    <w:abstractNumId w:val="4"/>
  </w:num>
  <w:num w:numId="38">
    <w:abstractNumId w:val="30"/>
  </w:num>
  <w:num w:numId="39">
    <w:abstractNumId w:val="19"/>
    <w:lvlOverride w:ilvl="0">
      <w:lvl w:ilvl="0" w:tplc="78EC5350">
        <w:start w:val="1"/>
        <w:numFmt w:val="decimal"/>
        <w:lvlText w:val="%1."/>
        <w:lvlJc w:val="left"/>
        <w:pPr>
          <w:ind w:left="1068" w:hanging="360"/>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lrich Hug">
    <w15:presenceInfo w15:providerId="Windows Live" w15:userId="5480a69f1b66a3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127"/>
    <w:rsid w:val="000027DB"/>
    <w:rsid w:val="00007AA6"/>
    <w:rsid w:val="000225F6"/>
    <w:rsid w:val="000233C4"/>
    <w:rsid w:val="00024F33"/>
    <w:rsid w:val="00032E08"/>
    <w:rsid w:val="00042671"/>
    <w:rsid w:val="00042B14"/>
    <w:rsid w:val="00045758"/>
    <w:rsid w:val="000478A4"/>
    <w:rsid w:val="00051288"/>
    <w:rsid w:val="00051385"/>
    <w:rsid w:val="0005618E"/>
    <w:rsid w:val="00070A61"/>
    <w:rsid w:val="000762CB"/>
    <w:rsid w:val="000766E3"/>
    <w:rsid w:val="00077473"/>
    <w:rsid w:val="00081B6A"/>
    <w:rsid w:val="00082008"/>
    <w:rsid w:val="00090AA8"/>
    <w:rsid w:val="00090DFC"/>
    <w:rsid w:val="000B026B"/>
    <w:rsid w:val="000B04AF"/>
    <w:rsid w:val="000B1009"/>
    <w:rsid w:val="000B5A31"/>
    <w:rsid w:val="000B764D"/>
    <w:rsid w:val="000C1095"/>
    <w:rsid w:val="000D5354"/>
    <w:rsid w:val="000D6D7B"/>
    <w:rsid w:val="000D77DA"/>
    <w:rsid w:val="000D792D"/>
    <w:rsid w:val="000E05B1"/>
    <w:rsid w:val="000E2724"/>
    <w:rsid w:val="000E550A"/>
    <w:rsid w:val="000E5DB7"/>
    <w:rsid w:val="000E6136"/>
    <w:rsid w:val="00101214"/>
    <w:rsid w:val="00107E24"/>
    <w:rsid w:val="0011012D"/>
    <w:rsid w:val="001148A6"/>
    <w:rsid w:val="00124037"/>
    <w:rsid w:val="001263B3"/>
    <w:rsid w:val="00132DF8"/>
    <w:rsid w:val="00134BF4"/>
    <w:rsid w:val="00141A50"/>
    <w:rsid w:val="0015191F"/>
    <w:rsid w:val="00155080"/>
    <w:rsid w:val="00164196"/>
    <w:rsid w:val="001641D5"/>
    <w:rsid w:val="00167E1C"/>
    <w:rsid w:val="00172D7D"/>
    <w:rsid w:val="0017378F"/>
    <w:rsid w:val="00173CD4"/>
    <w:rsid w:val="001920F4"/>
    <w:rsid w:val="001921CB"/>
    <w:rsid w:val="001A0C37"/>
    <w:rsid w:val="001A51C6"/>
    <w:rsid w:val="001A5C6D"/>
    <w:rsid w:val="001B1E55"/>
    <w:rsid w:val="001B29AB"/>
    <w:rsid w:val="001B61A6"/>
    <w:rsid w:val="001C0F19"/>
    <w:rsid w:val="001C66C3"/>
    <w:rsid w:val="001D20C1"/>
    <w:rsid w:val="001D644B"/>
    <w:rsid w:val="001F5005"/>
    <w:rsid w:val="002029D7"/>
    <w:rsid w:val="002058C5"/>
    <w:rsid w:val="00212E37"/>
    <w:rsid w:val="00214061"/>
    <w:rsid w:val="00215A76"/>
    <w:rsid w:val="00215C9B"/>
    <w:rsid w:val="002178E5"/>
    <w:rsid w:val="00226BD3"/>
    <w:rsid w:val="00226DD9"/>
    <w:rsid w:val="002309B1"/>
    <w:rsid w:val="0023227B"/>
    <w:rsid w:val="002333F0"/>
    <w:rsid w:val="002373D5"/>
    <w:rsid w:val="00240535"/>
    <w:rsid w:val="00240F4F"/>
    <w:rsid w:val="0024348F"/>
    <w:rsid w:val="00244AF8"/>
    <w:rsid w:val="00246B56"/>
    <w:rsid w:val="00254F2C"/>
    <w:rsid w:val="002615F6"/>
    <w:rsid w:val="002748F3"/>
    <w:rsid w:val="00276B34"/>
    <w:rsid w:val="00277C30"/>
    <w:rsid w:val="002805BD"/>
    <w:rsid w:val="00280A3D"/>
    <w:rsid w:val="00282A50"/>
    <w:rsid w:val="00284DA5"/>
    <w:rsid w:val="00285809"/>
    <w:rsid w:val="00287060"/>
    <w:rsid w:val="00291701"/>
    <w:rsid w:val="00293F37"/>
    <w:rsid w:val="00295488"/>
    <w:rsid w:val="00295EC0"/>
    <w:rsid w:val="00296718"/>
    <w:rsid w:val="002A6BA8"/>
    <w:rsid w:val="002A77FF"/>
    <w:rsid w:val="002B7700"/>
    <w:rsid w:val="002B7F36"/>
    <w:rsid w:val="002C1B57"/>
    <w:rsid w:val="002C4E32"/>
    <w:rsid w:val="002C4FC1"/>
    <w:rsid w:val="002C5DAB"/>
    <w:rsid w:val="002C65A8"/>
    <w:rsid w:val="002C72B8"/>
    <w:rsid w:val="002D1981"/>
    <w:rsid w:val="002D337B"/>
    <w:rsid w:val="002D3708"/>
    <w:rsid w:val="002D3FB5"/>
    <w:rsid w:val="002D54E4"/>
    <w:rsid w:val="002D767B"/>
    <w:rsid w:val="002E0668"/>
    <w:rsid w:val="002E41EE"/>
    <w:rsid w:val="002F166E"/>
    <w:rsid w:val="002F5BFF"/>
    <w:rsid w:val="00303D58"/>
    <w:rsid w:val="0030589C"/>
    <w:rsid w:val="0031305F"/>
    <w:rsid w:val="00320C29"/>
    <w:rsid w:val="00346BE0"/>
    <w:rsid w:val="00347516"/>
    <w:rsid w:val="00353EC4"/>
    <w:rsid w:val="00354A9E"/>
    <w:rsid w:val="00357357"/>
    <w:rsid w:val="003663BF"/>
    <w:rsid w:val="00366474"/>
    <w:rsid w:val="00367A1D"/>
    <w:rsid w:val="0037154F"/>
    <w:rsid w:val="00371BA0"/>
    <w:rsid w:val="0037357D"/>
    <w:rsid w:val="00380161"/>
    <w:rsid w:val="00384AD0"/>
    <w:rsid w:val="00386B5C"/>
    <w:rsid w:val="00393139"/>
    <w:rsid w:val="00393B86"/>
    <w:rsid w:val="003944F9"/>
    <w:rsid w:val="00394562"/>
    <w:rsid w:val="003A5CA7"/>
    <w:rsid w:val="003A65FF"/>
    <w:rsid w:val="003D4540"/>
    <w:rsid w:val="003D6F02"/>
    <w:rsid w:val="003E226E"/>
    <w:rsid w:val="003E3DCA"/>
    <w:rsid w:val="003E4ED3"/>
    <w:rsid w:val="003E5A61"/>
    <w:rsid w:val="003E6719"/>
    <w:rsid w:val="003F0AAC"/>
    <w:rsid w:val="003F68AF"/>
    <w:rsid w:val="00405882"/>
    <w:rsid w:val="00406E3E"/>
    <w:rsid w:val="00411FF7"/>
    <w:rsid w:val="00412BB4"/>
    <w:rsid w:val="00413F98"/>
    <w:rsid w:val="004155DE"/>
    <w:rsid w:val="00416A67"/>
    <w:rsid w:val="0042364C"/>
    <w:rsid w:val="004254A0"/>
    <w:rsid w:val="004304E1"/>
    <w:rsid w:val="004324CE"/>
    <w:rsid w:val="004368E7"/>
    <w:rsid w:val="00436E70"/>
    <w:rsid w:val="004414E6"/>
    <w:rsid w:val="004425D2"/>
    <w:rsid w:val="004428EE"/>
    <w:rsid w:val="004436D4"/>
    <w:rsid w:val="00457AB1"/>
    <w:rsid w:val="00463C58"/>
    <w:rsid w:val="0046551B"/>
    <w:rsid w:val="00480C95"/>
    <w:rsid w:val="004818A1"/>
    <w:rsid w:val="004843A1"/>
    <w:rsid w:val="0049405A"/>
    <w:rsid w:val="00497924"/>
    <w:rsid w:val="004A3C95"/>
    <w:rsid w:val="004A5632"/>
    <w:rsid w:val="004A5F2C"/>
    <w:rsid w:val="004B5CBE"/>
    <w:rsid w:val="004B73C5"/>
    <w:rsid w:val="004C0EF9"/>
    <w:rsid w:val="004D0B40"/>
    <w:rsid w:val="004D179F"/>
    <w:rsid w:val="004D495D"/>
    <w:rsid w:val="004D7AAF"/>
    <w:rsid w:val="004E2064"/>
    <w:rsid w:val="004E2E8A"/>
    <w:rsid w:val="004E4E7D"/>
    <w:rsid w:val="004F0710"/>
    <w:rsid w:val="004F4A88"/>
    <w:rsid w:val="0050374A"/>
    <w:rsid w:val="00503D55"/>
    <w:rsid w:val="00503ED5"/>
    <w:rsid w:val="00503FAD"/>
    <w:rsid w:val="00505DA1"/>
    <w:rsid w:val="00510AA9"/>
    <w:rsid w:val="0051214E"/>
    <w:rsid w:val="005148D3"/>
    <w:rsid w:val="00522BDC"/>
    <w:rsid w:val="005248A4"/>
    <w:rsid w:val="00530ED7"/>
    <w:rsid w:val="00530F88"/>
    <w:rsid w:val="00533239"/>
    <w:rsid w:val="005345E1"/>
    <w:rsid w:val="005349A2"/>
    <w:rsid w:val="005461B2"/>
    <w:rsid w:val="00554E73"/>
    <w:rsid w:val="00554EFC"/>
    <w:rsid w:val="00556F31"/>
    <w:rsid w:val="005600DC"/>
    <w:rsid w:val="00560CD8"/>
    <w:rsid w:val="00563390"/>
    <w:rsid w:val="005653E5"/>
    <w:rsid w:val="00585A32"/>
    <w:rsid w:val="0058617D"/>
    <w:rsid w:val="005868C6"/>
    <w:rsid w:val="00586BD7"/>
    <w:rsid w:val="005A178A"/>
    <w:rsid w:val="005A2850"/>
    <w:rsid w:val="005A784D"/>
    <w:rsid w:val="005B0762"/>
    <w:rsid w:val="005B3D34"/>
    <w:rsid w:val="005C3F99"/>
    <w:rsid w:val="005C7328"/>
    <w:rsid w:val="005D0085"/>
    <w:rsid w:val="005D765C"/>
    <w:rsid w:val="005F363E"/>
    <w:rsid w:val="005F397A"/>
    <w:rsid w:val="00600633"/>
    <w:rsid w:val="006006C3"/>
    <w:rsid w:val="00601E9B"/>
    <w:rsid w:val="00602DC4"/>
    <w:rsid w:val="00605DA7"/>
    <w:rsid w:val="00606A8F"/>
    <w:rsid w:val="006114C9"/>
    <w:rsid w:val="00627741"/>
    <w:rsid w:val="00634836"/>
    <w:rsid w:val="006424ED"/>
    <w:rsid w:val="00642946"/>
    <w:rsid w:val="00643367"/>
    <w:rsid w:val="00645191"/>
    <w:rsid w:val="006461BD"/>
    <w:rsid w:val="0065043C"/>
    <w:rsid w:val="00656B45"/>
    <w:rsid w:val="006612D0"/>
    <w:rsid w:val="00676139"/>
    <w:rsid w:val="00677FF0"/>
    <w:rsid w:val="0068646D"/>
    <w:rsid w:val="00695DC3"/>
    <w:rsid w:val="006A1974"/>
    <w:rsid w:val="006A23A1"/>
    <w:rsid w:val="006A2D27"/>
    <w:rsid w:val="006A3B16"/>
    <w:rsid w:val="006A6780"/>
    <w:rsid w:val="006B5727"/>
    <w:rsid w:val="006B5C03"/>
    <w:rsid w:val="006C05FF"/>
    <w:rsid w:val="006C20C7"/>
    <w:rsid w:val="006C397E"/>
    <w:rsid w:val="006D05F3"/>
    <w:rsid w:val="006E0C96"/>
    <w:rsid w:val="006E1353"/>
    <w:rsid w:val="006E2781"/>
    <w:rsid w:val="006E36A3"/>
    <w:rsid w:val="006E41B9"/>
    <w:rsid w:val="006E4A75"/>
    <w:rsid w:val="006F717E"/>
    <w:rsid w:val="007063E6"/>
    <w:rsid w:val="00711E3E"/>
    <w:rsid w:val="00715648"/>
    <w:rsid w:val="00715E88"/>
    <w:rsid w:val="00724E76"/>
    <w:rsid w:val="00731587"/>
    <w:rsid w:val="00743BB4"/>
    <w:rsid w:val="00744FFF"/>
    <w:rsid w:val="00751FC1"/>
    <w:rsid w:val="00766CE1"/>
    <w:rsid w:val="00771D8D"/>
    <w:rsid w:val="007739A0"/>
    <w:rsid w:val="0078019E"/>
    <w:rsid w:val="00794EC2"/>
    <w:rsid w:val="007952E5"/>
    <w:rsid w:val="007A2DE4"/>
    <w:rsid w:val="007A58BB"/>
    <w:rsid w:val="007B411A"/>
    <w:rsid w:val="007B524F"/>
    <w:rsid w:val="007C644F"/>
    <w:rsid w:val="007C7223"/>
    <w:rsid w:val="007D1395"/>
    <w:rsid w:val="007D3822"/>
    <w:rsid w:val="007D7A95"/>
    <w:rsid w:val="007E0130"/>
    <w:rsid w:val="007E6B5E"/>
    <w:rsid w:val="007F4B99"/>
    <w:rsid w:val="007F66A0"/>
    <w:rsid w:val="00800291"/>
    <w:rsid w:val="00802733"/>
    <w:rsid w:val="0080357C"/>
    <w:rsid w:val="00807B42"/>
    <w:rsid w:val="00812460"/>
    <w:rsid w:val="00814188"/>
    <w:rsid w:val="0081678C"/>
    <w:rsid w:val="00824DB7"/>
    <w:rsid w:val="00827DA9"/>
    <w:rsid w:val="00833D41"/>
    <w:rsid w:val="00840981"/>
    <w:rsid w:val="00852016"/>
    <w:rsid w:val="00852240"/>
    <w:rsid w:val="00857052"/>
    <w:rsid w:val="0086006E"/>
    <w:rsid w:val="008601E7"/>
    <w:rsid w:val="00861638"/>
    <w:rsid w:val="00864D4B"/>
    <w:rsid w:val="0086539C"/>
    <w:rsid w:val="0086563D"/>
    <w:rsid w:val="00866517"/>
    <w:rsid w:val="00866B67"/>
    <w:rsid w:val="0088672F"/>
    <w:rsid w:val="00897175"/>
    <w:rsid w:val="008A3297"/>
    <w:rsid w:val="008A33D5"/>
    <w:rsid w:val="008B1E9D"/>
    <w:rsid w:val="008B3F72"/>
    <w:rsid w:val="008B4448"/>
    <w:rsid w:val="008D619F"/>
    <w:rsid w:val="008E1B26"/>
    <w:rsid w:val="008E4B8A"/>
    <w:rsid w:val="008F0BBF"/>
    <w:rsid w:val="008F162F"/>
    <w:rsid w:val="008F4BFF"/>
    <w:rsid w:val="008F657A"/>
    <w:rsid w:val="00902CA5"/>
    <w:rsid w:val="00904FD1"/>
    <w:rsid w:val="00917035"/>
    <w:rsid w:val="00921463"/>
    <w:rsid w:val="00921974"/>
    <w:rsid w:val="00927D98"/>
    <w:rsid w:val="00927DD5"/>
    <w:rsid w:val="00927FB5"/>
    <w:rsid w:val="0093336A"/>
    <w:rsid w:val="009349D0"/>
    <w:rsid w:val="00935B03"/>
    <w:rsid w:val="00937440"/>
    <w:rsid w:val="00941828"/>
    <w:rsid w:val="009602DD"/>
    <w:rsid w:val="009662BC"/>
    <w:rsid w:val="0097065D"/>
    <w:rsid w:val="00971598"/>
    <w:rsid w:val="00972CC9"/>
    <w:rsid w:val="00980348"/>
    <w:rsid w:val="0098421B"/>
    <w:rsid w:val="00984B69"/>
    <w:rsid w:val="00985692"/>
    <w:rsid w:val="00990D76"/>
    <w:rsid w:val="00991DBF"/>
    <w:rsid w:val="0099363A"/>
    <w:rsid w:val="009A32ED"/>
    <w:rsid w:val="009A379B"/>
    <w:rsid w:val="009A4792"/>
    <w:rsid w:val="009B1E2F"/>
    <w:rsid w:val="009B4D5A"/>
    <w:rsid w:val="009C3C76"/>
    <w:rsid w:val="009C4C41"/>
    <w:rsid w:val="009D0048"/>
    <w:rsid w:val="009D0DAD"/>
    <w:rsid w:val="009D0FAB"/>
    <w:rsid w:val="009D2166"/>
    <w:rsid w:val="009D4179"/>
    <w:rsid w:val="009E42B8"/>
    <w:rsid w:val="009F09B2"/>
    <w:rsid w:val="00A03328"/>
    <w:rsid w:val="00A05BAE"/>
    <w:rsid w:val="00A07096"/>
    <w:rsid w:val="00A154CA"/>
    <w:rsid w:val="00A158C6"/>
    <w:rsid w:val="00A23893"/>
    <w:rsid w:val="00A25C40"/>
    <w:rsid w:val="00A31B53"/>
    <w:rsid w:val="00A56ACE"/>
    <w:rsid w:val="00A66BC1"/>
    <w:rsid w:val="00A678A2"/>
    <w:rsid w:val="00A92E41"/>
    <w:rsid w:val="00AA63E3"/>
    <w:rsid w:val="00AB3B41"/>
    <w:rsid w:val="00AC01E3"/>
    <w:rsid w:val="00AD001E"/>
    <w:rsid w:val="00AD0D06"/>
    <w:rsid w:val="00AD4F26"/>
    <w:rsid w:val="00AD61F8"/>
    <w:rsid w:val="00AF0515"/>
    <w:rsid w:val="00AF0C0F"/>
    <w:rsid w:val="00B061C8"/>
    <w:rsid w:val="00B103D8"/>
    <w:rsid w:val="00B1443F"/>
    <w:rsid w:val="00B16011"/>
    <w:rsid w:val="00B219E8"/>
    <w:rsid w:val="00B225D9"/>
    <w:rsid w:val="00B23B72"/>
    <w:rsid w:val="00B265AE"/>
    <w:rsid w:val="00B3617B"/>
    <w:rsid w:val="00B36AD2"/>
    <w:rsid w:val="00B41177"/>
    <w:rsid w:val="00B42954"/>
    <w:rsid w:val="00B44C5B"/>
    <w:rsid w:val="00B5581A"/>
    <w:rsid w:val="00B56444"/>
    <w:rsid w:val="00B578E4"/>
    <w:rsid w:val="00B63F0C"/>
    <w:rsid w:val="00B66C44"/>
    <w:rsid w:val="00B7438B"/>
    <w:rsid w:val="00B752EF"/>
    <w:rsid w:val="00B7775C"/>
    <w:rsid w:val="00B806C9"/>
    <w:rsid w:val="00B85D3D"/>
    <w:rsid w:val="00B91ACD"/>
    <w:rsid w:val="00B942A4"/>
    <w:rsid w:val="00B95EDE"/>
    <w:rsid w:val="00B96127"/>
    <w:rsid w:val="00B9701E"/>
    <w:rsid w:val="00B97233"/>
    <w:rsid w:val="00BA394A"/>
    <w:rsid w:val="00BB4813"/>
    <w:rsid w:val="00BC4F25"/>
    <w:rsid w:val="00BD7585"/>
    <w:rsid w:val="00BE3411"/>
    <w:rsid w:val="00BF7AD5"/>
    <w:rsid w:val="00C016EB"/>
    <w:rsid w:val="00C121B5"/>
    <w:rsid w:val="00C157EF"/>
    <w:rsid w:val="00C27600"/>
    <w:rsid w:val="00C32A0B"/>
    <w:rsid w:val="00C37917"/>
    <w:rsid w:val="00C41720"/>
    <w:rsid w:val="00C44850"/>
    <w:rsid w:val="00C47943"/>
    <w:rsid w:val="00C51B91"/>
    <w:rsid w:val="00C56B00"/>
    <w:rsid w:val="00C636B9"/>
    <w:rsid w:val="00C64959"/>
    <w:rsid w:val="00C64D21"/>
    <w:rsid w:val="00C66378"/>
    <w:rsid w:val="00C7088F"/>
    <w:rsid w:val="00C718F6"/>
    <w:rsid w:val="00C72B8D"/>
    <w:rsid w:val="00C8016A"/>
    <w:rsid w:val="00C80E48"/>
    <w:rsid w:val="00C8421F"/>
    <w:rsid w:val="00C84C14"/>
    <w:rsid w:val="00C8543B"/>
    <w:rsid w:val="00C86ECD"/>
    <w:rsid w:val="00C8742B"/>
    <w:rsid w:val="00C924C8"/>
    <w:rsid w:val="00C9551D"/>
    <w:rsid w:val="00CA70D4"/>
    <w:rsid w:val="00CB43DD"/>
    <w:rsid w:val="00CB6543"/>
    <w:rsid w:val="00CC1BD9"/>
    <w:rsid w:val="00CD6218"/>
    <w:rsid w:val="00CE3C13"/>
    <w:rsid w:val="00CF1D83"/>
    <w:rsid w:val="00CF2879"/>
    <w:rsid w:val="00CF4E9E"/>
    <w:rsid w:val="00D07FA0"/>
    <w:rsid w:val="00D10D0A"/>
    <w:rsid w:val="00D13D22"/>
    <w:rsid w:val="00D1414F"/>
    <w:rsid w:val="00D170AE"/>
    <w:rsid w:val="00D243E7"/>
    <w:rsid w:val="00D25E3C"/>
    <w:rsid w:val="00D31C15"/>
    <w:rsid w:val="00D31F9A"/>
    <w:rsid w:val="00D33B1C"/>
    <w:rsid w:val="00D36F13"/>
    <w:rsid w:val="00D45062"/>
    <w:rsid w:val="00D55257"/>
    <w:rsid w:val="00D65465"/>
    <w:rsid w:val="00D72903"/>
    <w:rsid w:val="00D73257"/>
    <w:rsid w:val="00D812B3"/>
    <w:rsid w:val="00D82443"/>
    <w:rsid w:val="00D8467D"/>
    <w:rsid w:val="00D84D16"/>
    <w:rsid w:val="00D86627"/>
    <w:rsid w:val="00D8697A"/>
    <w:rsid w:val="00D917D6"/>
    <w:rsid w:val="00D96A0C"/>
    <w:rsid w:val="00DA0247"/>
    <w:rsid w:val="00DA33FB"/>
    <w:rsid w:val="00DA696C"/>
    <w:rsid w:val="00DA7F77"/>
    <w:rsid w:val="00DB0B31"/>
    <w:rsid w:val="00DB3715"/>
    <w:rsid w:val="00DB6D8A"/>
    <w:rsid w:val="00DC7FAA"/>
    <w:rsid w:val="00DD0FEE"/>
    <w:rsid w:val="00DD4A74"/>
    <w:rsid w:val="00DE3FAA"/>
    <w:rsid w:val="00DE73BF"/>
    <w:rsid w:val="00DF7DB0"/>
    <w:rsid w:val="00E01CC3"/>
    <w:rsid w:val="00E020D2"/>
    <w:rsid w:val="00E02121"/>
    <w:rsid w:val="00E06361"/>
    <w:rsid w:val="00E11352"/>
    <w:rsid w:val="00E14E46"/>
    <w:rsid w:val="00E217BC"/>
    <w:rsid w:val="00E24CAC"/>
    <w:rsid w:val="00E25533"/>
    <w:rsid w:val="00E273AC"/>
    <w:rsid w:val="00E35B9F"/>
    <w:rsid w:val="00E43FB7"/>
    <w:rsid w:val="00E50DC9"/>
    <w:rsid w:val="00E629DF"/>
    <w:rsid w:val="00E6341E"/>
    <w:rsid w:val="00E63C6A"/>
    <w:rsid w:val="00E669E1"/>
    <w:rsid w:val="00E75374"/>
    <w:rsid w:val="00E80A92"/>
    <w:rsid w:val="00E86655"/>
    <w:rsid w:val="00EA006E"/>
    <w:rsid w:val="00EA5249"/>
    <w:rsid w:val="00EB2448"/>
    <w:rsid w:val="00EB2916"/>
    <w:rsid w:val="00EB7295"/>
    <w:rsid w:val="00EC073A"/>
    <w:rsid w:val="00EC0A90"/>
    <w:rsid w:val="00EC437B"/>
    <w:rsid w:val="00EC6510"/>
    <w:rsid w:val="00ED3F12"/>
    <w:rsid w:val="00ED5A6B"/>
    <w:rsid w:val="00EE0F3A"/>
    <w:rsid w:val="00EE22D5"/>
    <w:rsid w:val="00EF19D8"/>
    <w:rsid w:val="00EF6A1B"/>
    <w:rsid w:val="00F01C81"/>
    <w:rsid w:val="00F02388"/>
    <w:rsid w:val="00F05909"/>
    <w:rsid w:val="00F0745B"/>
    <w:rsid w:val="00F11F77"/>
    <w:rsid w:val="00F142FE"/>
    <w:rsid w:val="00F17FA2"/>
    <w:rsid w:val="00F261EC"/>
    <w:rsid w:val="00F314B0"/>
    <w:rsid w:val="00F31A89"/>
    <w:rsid w:val="00F40DE5"/>
    <w:rsid w:val="00F40EFB"/>
    <w:rsid w:val="00F40FF1"/>
    <w:rsid w:val="00F43386"/>
    <w:rsid w:val="00F44509"/>
    <w:rsid w:val="00F44B53"/>
    <w:rsid w:val="00F46BEF"/>
    <w:rsid w:val="00F50C97"/>
    <w:rsid w:val="00F66441"/>
    <w:rsid w:val="00F721BC"/>
    <w:rsid w:val="00F7253A"/>
    <w:rsid w:val="00F75B54"/>
    <w:rsid w:val="00F77B44"/>
    <w:rsid w:val="00F84727"/>
    <w:rsid w:val="00FA33E2"/>
    <w:rsid w:val="00FA3D65"/>
    <w:rsid w:val="00FB4826"/>
    <w:rsid w:val="00FB6E41"/>
    <w:rsid w:val="00FC0734"/>
    <w:rsid w:val="00FC1994"/>
    <w:rsid w:val="00FD0158"/>
    <w:rsid w:val="00FD3D06"/>
    <w:rsid w:val="00FD4B9A"/>
    <w:rsid w:val="00FD6990"/>
    <w:rsid w:val="00FD7305"/>
    <w:rsid w:val="00FE0722"/>
    <w:rsid w:val="00FE15D7"/>
    <w:rsid w:val="00FE3B70"/>
    <w:rsid w:val="00FE4140"/>
    <w:rsid w:val="00FE4B12"/>
    <w:rsid w:val="00FE563E"/>
    <w:rsid w:val="00FF082F"/>
    <w:rsid w:val="00FF4C51"/>
    <w:rsid w:val="00FF5E39"/>
    <w:rsid w:val="00FF7199"/>
    <w:rsid w:val="00FF7F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FF3FC"/>
  <w15:chartTrackingRefBased/>
  <w15:docId w15:val="{DA63E979-BB0D-45C2-945E-2289F8C1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942A4"/>
    <w:rPr>
      <w:rFonts w:ascii="Arial" w:hAnsi="Arial"/>
      <w:sz w:val="22"/>
      <w:szCs w:val="24"/>
      <w:lang w:val="de-AT" w:eastAsia="de-DE"/>
    </w:rPr>
  </w:style>
  <w:style w:type="paragraph" w:styleId="berschrift1">
    <w:name w:val="heading 1"/>
    <w:basedOn w:val="Standard"/>
    <w:next w:val="Standard"/>
    <w:qFormat/>
    <w:pPr>
      <w:keepNext/>
      <w:outlineLvl w:val="0"/>
    </w:pPr>
    <w:rPr>
      <w:b/>
      <w:bCs/>
      <w:u w:val="single"/>
    </w:rPr>
  </w:style>
  <w:style w:type="paragraph" w:styleId="berschrift2">
    <w:name w:val="heading 2"/>
    <w:basedOn w:val="Standard"/>
    <w:next w:val="Standard"/>
    <w:qFormat/>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1416" w:hanging="1356"/>
    </w:pPr>
  </w:style>
  <w:style w:type="paragraph" w:styleId="Kopfzeile">
    <w:name w:val="header"/>
    <w:basedOn w:val="Standard"/>
    <w:link w:val="KopfzeileZchn"/>
    <w:rsid w:val="001A5C6D"/>
    <w:pPr>
      <w:tabs>
        <w:tab w:val="center" w:pos="4536"/>
        <w:tab w:val="right" w:pos="9072"/>
      </w:tabs>
    </w:pPr>
  </w:style>
  <w:style w:type="character" w:customStyle="1" w:styleId="KopfzeileZchn">
    <w:name w:val="Kopfzeile Zchn"/>
    <w:link w:val="Kopfzeile"/>
    <w:rsid w:val="001A5C6D"/>
    <w:rPr>
      <w:sz w:val="24"/>
      <w:szCs w:val="24"/>
      <w:lang w:val="de-AT" w:eastAsia="de-DE"/>
    </w:rPr>
  </w:style>
  <w:style w:type="paragraph" w:styleId="Fuzeile">
    <w:name w:val="footer"/>
    <w:basedOn w:val="Standard"/>
    <w:link w:val="FuzeileZchn"/>
    <w:rsid w:val="001A5C6D"/>
    <w:pPr>
      <w:tabs>
        <w:tab w:val="center" w:pos="4536"/>
        <w:tab w:val="right" w:pos="9072"/>
      </w:tabs>
    </w:pPr>
  </w:style>
  <w:style w:type="character" w:customStyle="1" w:styleId="FuzeileZchn">
    <w:name w:val="Fußzeile Zchn"/>
    <w:link w:val="Fuzeile"/>
    <w:rsid w:val="001A5C6D"/>
    <w:rPr>
      <w:sz w:val="24"/>
      <w:szCs w:val="24"/>
      <w:lang w:val="de-AT" w:eastAsia="de-DE"/>
    </w:rPr>
  </w:style>
  <w:style w:type="paragraph" w:styleId="Funotentext">
    <w:name w:val="footnote text"/>
    <w:basedOn w:val="Standard"/>
    <w:link w:val="FunotentextZchn"/>
    <w:rsid w:val="00C84C14"/>
    <w:rPr>
      <w:sz w:val="20"/>
      <w:szCs w:val="20"/>
    </w:rPr>
  </w:style>
  <w:style w:type="character" w:customStyle="1" w:styleId="FunotentextZchn">
    <w:name w:val="Fußnotentext Zchn"/>
    <w:link w:val="Funotentext"/>
    <w:rsid w:val="00C84C14"/>
    <w:rPr>
      <w:rFonts w:ascii="Arial" w:hAnsi="Arial"/>
      <w:lang w:val="de-AT" w:eastAsia="de-DE"/>
    </w:rPr>
  </w:style>
  <w:style w:type="character" w:styleId="Funotenzeichen">
    <w:name w:val="footnote reference"/>
    <w:rsid w:val="00C84C14"/>
    <w:rPr>
      <w:vertAlign w:val="superscript"/>
    </w:rPr>
  </w:style>
  <w:style w:type="paragraph" w:styleId="Sprechblasentext">
    <w:name w:val="Balloon Text"/>
    <w:basedOn w:val="Standard"/>
    <w:semiHidden/>
    <w:rsid w:val="009A379B"/>
    <w:rPr>
      <w:rFonts w:ascii="Tahoma" w:hAnsi="Tahoma" w:cs="Tahoma"/>
      <w:sz w:val="16"/>
      <w:szCs w:val="16"/>
    </w:rPr>
  </w:style>
  <w:style w:type="paragraph" w:styleId="NurText">
    <w:name w:val="Plain Text"/>
    <w:basedOn w:val="Standard"/>
    <w:link w:val="NurTextZchn"/>
    <w:uiPriority w:val="99"/>
    <w:unhideWhenUsed/>
    <w:rsid w:val="004254A0"/>
    <w:rPr>
      <w:rFonts w:ascii="Consolas" w:hAnsi="Consolas"/>
      <w:sz w:val="21"/>
      <w:szCs w:val="21"/>
      <w:lang w:val="de-CH" w:eastAsia="en-US"/>
    </w:rPr>
  </w:style>
  <w:style w:type="character" w:customStyle="1" w:styleId="NurTextZchn">
    <w:name w:val="Nur Text Zchn"/>
    <w:link w:val="NurText"/>
    <w:uiPriority w:val="99"/>
    <w:rsid w:val="004254A0"/>
    <w:rPr>
      <w:rFonts w:ascii="Consolas" w:hAnsi="Consolas" w:cs="Times New Roman"/>
      <w:sz w:val="21"/>
      <w:szCs w:val="21"/>
      <w:lang w:eastAsia="en-US"/>
    </w:rPr>
  </w:style>
  <w:style w:type="character" w:styleId="Hyperlink">
    <w:name w:val="Hyperlink"/>
    <w:uiPriority w:val="99"/>
    <w:unhideWhenUsed/>
    <w:rsid w:val="001D20C1"/>
    <w:rPr>
      <w:color w:val="0000FF"/>
      <w:u w:val="single"/>
    </w:rPr>
  </w:style>
  <w:style w:type="character" w:styleId="Hervorhebung">
    <w:name w:val="Emphasis"/>
    <w:uiPriority w:val="20"/>
    <w:qFormat/>
    <w:rsid w:val="00F01C81"/>
    <w:rPr>
      <w:b/>
      <w:bCs/>
      <w:i w:val="0"/>
      <w:iCs w:val="0"/>
    </w:rPr>
  </w:style>
  <w:style w:type="paragraph" w:styleId="Listenabsatz">
    <w:name w:val="List Paragraph"/>
    <w:basedOn w:val="Standard"/>
    <w:uiPriority w:val="34"/>
    <w:qFormat/>
    <w:rsid w:val="007E0130"/>
    <w:pPr>
      <w:ind w:left="720"/>
    </w:pPr>
    <w:rPr>
      <w:rFonts w:ascii="Times New Roman" w:eastAsia="Calibri" w:hAnsi="Times New Roman"/>
      <w:sz w:val="24"/>
      <w:lang w:val="de-CH" w:eastAsia="de-CH"/>
    </w:rPr>
  </w:style>
  <w:style w:type="paragraph" w:styleId="StandardWeb">
    <w:name w:val="Normal (Web)"/>
    <w:basedOn w:val="Standard"/>
    <w:uiPriority w:val="99"/>
    <w:unhideWhenUsed/>
    <w:rsid w:val="005A2850"/>
    <w:pPr>
      <w:spacing w:before="100" w:beforeAutospacing="1" w:after="100" w:afterAutospacing="1"/>
    </w:pPr>
    <w:rPr>
      <w:rFonts w:ascii="Times New Roman" w:eastAsia="Calibri" w:hAnsi="Times New Roman"/>
      <w:sz w:val="24"/>
      <w:lang w:val="de-CH" w:eastAsia="de-CH"/>
    </w:rPr>
  </w:style>
  <w:style w:type="paragraph" w:customStyle="1" w:styleId="FormatvorlageListenabsatzArial">
    <w:name w:val="Formatvorlage Listenabsatz + Arial"/>
    <w:basedOn w:val="Listenabsatz"/>
    <w:rsid w:val="000225F6"/>
    <w:pPr>
      <w:numPr>
        <w:numId w:val="35"/>
      </w:numPr>
    </w:pPr>
    <w:rPr>
      <w:rFonts w:ascii="Arial" w:eastAsia="Times New Roman" w:hAnsi="Arial"/>
      <w:sz w:val="22"/>
      <w:szCs w:val="22"/>
      <w:lang w:eastAsia="en-US"/>
    </w:rPr>
  </w:style>
  <w:style w:type="paragraph" w:customStyle="1" w:styleId="FormatvorlageFormatvorlageListenabsatzArialVor3PtNach3Pt">
    <w:name w:val="Formatvorlage Formatvorlage Listenabsatz + Arial + Vor:  3 Pt. Nach:  3 Pt."/>
    <w:basedOn w:val="FormatvorlageListenabsatzArial"/>
    <w:rsid w:val="000225F6"/>
    <w:pPr>
      <w:spacing w:before="60" w:after="60"/>
    </w:pPr>
    <w:rPr>
      <w:szCs w:val="20"/>
    </w:rPr>
  </w:style>
  <w:style w:type="paragraph" w:styleId="berarbeitung">
    <w:name w:val="Revision"/>
    <w:hidden/>
    <w:uiPriority w:val="99"/>
    <w:semiHidden/>
    <w:rsid w:val="009C3C76"/>
    <w:rPr>
      <w:rFonts w:ascii="Arial" w:hAnsi="Arial"/>
      <w:sz w:val="22"/>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3885">
      <w:bodyDiv w:val="1"/>
      <w:marLeft w:val="0"/>
      <w:marRight w:val="0"/>
      <w:marTop w:val="0"/>
      <w:marBottom w:val="0"/>
      <w:divBdr>
        <w:top w:val="none" w:sz="0" w:space="0" w:color="auto"/>
        <w:left w:val="none" w:sz="0" w:space="0" w:color="auto"/>
        <w:bottom w:val="none" w:sz="0" w:space="0" w:color="auto"/>
        <w:right w:val="none" w:sz="0" w:space="0" w:color="auto"/>
      </w:divBdr>
    </w:div>
    <w:div w:id="283269850">
      <w:bodyDiv w:val="1"/>
      <w:marLeft w:val="0"/>
      <w:marRight w:val="0"/>
      <w:marTop w:val="0"/>
      <w:marBottom w:val="0"/>
      <w:divBdr>
        <w:top w:val="none" w:sz="0" w:space="0" w:color="auto"/>
        <w:left w:val="none" w:sz="0" w:space="0" w:color="auto"/>
        <w:bottom w:val="none" w:sz="0" w:space="0" w:color="auto"/>
        <w:right w:val="none" w:sz="0" w:space="0" w:color="auto"/>
      </w:divBdr>
    </w:div>
    <w:div w:id="300770631">
      <w:bodyDiv w:val="1"/>
      <w:marLeft w:val="0"/>
      <w:marRight w:val="0"/>
      <w:marTop w:val="0"/>
      <w:marBottom w:val="0"/>
      <w:divBdr>
        <w:top w:val="none" w:sz="0" w:space="0" w:color="auto"/>
        <w:left w:val="none" w:sz="0" w:space="0" w:color="auto"/>
        <w:bottom w:val="none" w:sz="0" w:space="0" w:color="auto"/>
        <w:right w:val="none" w:sz="0" w:space="0" w:color="auto"/>
      </w:divBdr>
    </w:div>
    <w:div w:id="399602509">
      <w:bodyDiv w:val="1"/>
      <w:marLeft w:val="0"/>
      <w:marRight w:val="0"/>
      <w:marTop w:val="0"/>
      <w:marBottom w:val="0"/>
      <w:divBdr>
        <w:top w:val="none" w:sz="0" w:space="0" w:color="auto"/>
        <w:left w:val="none" w:sz="0" w:space="0" w:color="auto"/>
        <w:bottom w:val="none" w:sz="0" w:space="0" w:color="auto"/>
        <w:right w:val="none" w:sz="0" w:space="0" w:color="auto"/>
      </w:divBdr>
    </w:div>
    <w:div w:id="651369584">
      <w:bodyDiv w:val="1"/>
      <w:marLeft w:val="0"/>
      <w:marRight w:val="0"/>
      <w:marTop w:val="0"/>
      <w:marBottom w:val="0"/>
      <w:divBdr>
        <w:top w:val="none" w:sz="0" w:space="0" w:color="auto"/>
        <w:left w:val="none" w:sz="0" w:space="0" w:color="auto"/>
        <w:bottom w:val="none" w:sz="0" w:space="0" w:color="auto"/>
        <w:right w:val="none" w:sz="0" w:space="0" w:color="auto"/>
      </w:divBdr>
    </w:div>
    <w:div w:id="1013189583">
      <w:bodyDiv w:val="1"/>
      <w:marLeft w:val="0"/>
      <w:marRight w:val="0"/>
      <w:marTop w:val="0"/>
      <w:marBottom w:val="0"/>
      <w:divBdr>
        <w:top w:val="none" w:sz="0" w:space="0" w:color="auto"/>
        <w:left w:val="none" w:sz="0" w:space="0" w:color="auto"/>
        <w:bottom w:val="none" w:sz="0" w:space="0" w:color="auto"/>
        <w:right w:val="none" w:sz="0" w:space="0" w:color="auto"/>
      </w:divBdr>
    </w:div>
    <w:div w:id="1367679552">
      <w:bodyDiv w:val="1"/>
      <w:marLeft w:val="0"/>
      <w:marRight w:val="0"/>
      <w:marTop w:val="0"/>
      <w:marBottom w:val="0"/>
      <w:divBdr>
        <w:top w:val="none" w:sz="0" w:space="0" w:color="auto"/>
        <w:left w:val="none" w:sz="0" w:space="0" w:color="auto"/>
        <w:bottom w:val="none" w:sz="0" w:space="0" w:color="auto"/>
        <w:right w:val="none" w:sz="0" w:space="0" w:color="auto"/>
      </w:divBdr>
    </w:div>
    <w:div w:id="1419904501">
      <w:bodyDiv w:val="1"/>
      <w:marLeft w:val="0"/>
      <w:marRight w:val="0"/>
      <w:marTop w:val="0"/>
      <w:marBottom w:val="0"/>
      <w:divBdr>
        <w:top w:val="none" w:sz="0" w:space="0" w:color="auto"/>
        <w:left w:val="none" w:sz="0" w:space="0" w:color="auto"/>
        <w:bottom w:val="none" w:sz="0" w:space="0" w:color="auto"/>
        <w:right w:val="none" w:sz="0" w:space="0" w:color="auto"/>
      </w:divBdr>
    </w:div>
    <w:div w:id="1437754963">
      <w:bodyDiv w:val="1"/>
      <w:marLeft w:val="0"/>
      <w:marRight w:val="0"/>
      <w:marTop w:val="0"/>
      <w:marBottom w:val="0"/>
      <w:divBdr>
        <w:top w:val="none" w:sz="0" w:space="0" w:color="auto"/>
        <w:left w:val="none" w:sz="0" w:space="0" w:color="auto"/>
        <w:bottom w:val="none" w:sz="0" w:space="0" w:color="auto"/>
        <w:right w:val="none" w:sz="0" w:space="0" w:color="auto"/>
      </w:divBdr>
    </w:div>
    <w:div w:id="1635795494">
      <w:bodyDiv w:val="1"/>
      <w:marLeft w:val="0"/>
      <w:marRight w:val="0"/>
      <w:marTop w:val="0"/>
      <w:marBottom w:val="0"/>
      <w:divBdr>
        <w:top w:val="none" w:sz="0" w:space="0" w:color="auto"/>
        <w:left w:val="none" w:sz="0" w:space="0" w:color="auto"/>
        <w:bottom w:val="none" w:sz="0" w:space="0" w:color="auto"/>
        <w:right w:val="none" w:sz="0" w:space="0" w:color="auto"/>
      </w:divBdr>
    </w:div>
    <w:div w:id="1775323277">
      <w:bodyDiv w:val="1"/>
      <w:marLeft w:val="0"/>
      <w:marRight w:val="0"/>
      <w:marTop w:val="0"/>
      <w:marBottom w:val="0"/>
      <w:divBdr>
        <w:top w:val="none" w:sz="0" w:space="0" w:color="auto"/>
        <w:left w:val="none" w:sz="0" w:space="0" w:color="auto"/>
        <w:bottom w:val="none" w:sz="0" w:space="0" w:color="auto"/>
        <w:right w:val="none" w:sz="0" w:space="0" w:color="auto"/>
      </w:divBdr>
    </w:div>
    <w:div w:id="1813208781">
      <w:bodyDiv w:val="1"/>
      <w:marLeft w:val="0"/>
      <w:marRight w:val="0"/>
      <w:marTop w:val="0"/>
      <w:marBottom w:val="0"/>
      <w:divBdr>
        <w:top w:val="none" w:sz="0" w:space="0" w:color="auto"/>
        <w:left w:val="none" w:sz="0" w:space="0" w:color="auto"/>
        <w:bottom w:val="none" w:sz="0" w:space="0" w:color="auto"/>
        <w:right w:val="none" w:sz="0" w:space="0" w:color="auto"/>
      </w:divBdr>
    </w:div>
    <w:div w:id="1826581918">
      <w:bodyDiv w:val="1"/>
      <w:marLeft w:val="0"/>
      <w:marRight w:val="0"/>
      <w:marTop w:val="0"/>
      <w:marBottom w:val="0"/>
      <w:divBdr>
        <w:top w:val="none" w:sz="0" w:space="0" w:color="auto"/>
        <w:left w:val="none" w:sz="0" w:space="0" w:color="auto"/>
        <w:bottom w:val="none" w:sz="0" w:space="0" w:color="auto"/>
        <w:right w:val="none" w:sz="0" w:space="0" w:color="auto"/>
      </w:divBdr>
    </w:div>
    <w:div w:id="2015306316">
      <w:bodyDiv w:val="1"/>
      <w:marLeft w:val="0"/>
      <w:marRight w:val="0"/>
      <w:marTop w:val="0"/>
      <w:marBottom w:val="0"/>
      <w:divBdr>
        <w:top w:val="none" w:sz="0" w:space="0" w:color="auto"/>
        <w:left w:val="none" w:sz="0" w:space="0" w:color="auto"/>
        <w:bottom w:val="none" w:sz="0" w:space="0" w:color="auto"/>
        <w:right w:val="none" w:sz="0" w:space="0" w:color="auto"/>
      </w:divBdr>
    </w:div>
    <w:div w:id="206355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570F4-AB2D-4AAA-9A14-A08B1B3B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4787</Words>
  <Characters>30160</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Entwurf</vt:lpstr>
    </vt:vector>
  </TitlesOfParts>
  <Company>uh</Company>
  <LinksUpToDate>false</LinksUpToDate>
  <CharactersWithSpaces>34878</CharactersWithSpaces>
  <SharedDoc>false</SharedDoc>
  <HLinks>
    <vt:vector size="18" baseType="variant">
      <vt:variant>
        <vt:i4>8060960</vt:i4>
      </vt:variant>
      <vt:variant>
        <vt:i4>6</vt:i4>
      </vt:variant>
      <vt:variant>
        <vt:i4>0</vt:i4>
      </vt:variant>
      <vt:variant>
        <vt:i4>5</vt:i4>
      </vt:variant>
      <vt:variant>
        <vt:lpwstr>http://www.efns.eu/</vt:lpwstr>
      </vt:variant>
      <vt:variant>
        <vt:lpwstr/>
      </vt:variant>
      <vt:variant>
        <vt:i4>8060960</vt:i4>
      </vt:variant>
      <vt:variant>
        <vt:i4>3</vt:i4>
      </vt:variant>
      <vt:variant>
        <vt:i4>0</vt:i4>
      </vt:variant>
      <vt:variant>
        <vt:i4>5</vt:i4>
      </vt:variant>
      <vt:variant>
        <vt:lpwstr>http://www.efns.eu/</vt:lpwstr>
      </vt:variant>
      <vt:variant>
        <vt:lpwstr/>
      </vt:variant>
      <vt:variant>
        <vt:i4>8060960</vt:i4>
      </vt:variant>
      <vt:variant>
        <vt:i4>0</vt:i4>
      </vt:variant>
      <vt:variant>
        <vt:i4>0</vt:i4>
      </vt:variant>
      <vt:variant>
        <vt:i4>5</vt:i4>
      </vt:variant>
      <vt:variant>
        <vt:lpwstr>http://www.efns.eu/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subject/>
  <dc:creator>Markus</dc:creator>
  <cp:keywords/>
  <cp:lastModifiedBy>Ulrich Hug</cp:lastModifiedBy>
  <cp:revision>6</cp:revision>
  <cp:lastPrinted>2015-06-09T08:32:00Z</cp:lastPrinted>
  <dcterms:created xsi:type="dcterms:W3CDTF">2017-07-20T18:10:00Z</dcterms:created>
  <dcterms:modified xsi:type="dcterms:W3CDTF">2017-09-19T09:04:00Z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